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6" w:rsidRDefault="003F3556" w:rsidP="00484802">
      <w:pPr>
        <w:pStyle w:val="ZnakZnak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 xml:space="preserve">  </w:t>
      </w:r>
      <w:r w:rsidRPr="00E461DD">
        <w:rPr>
          <w:b/>
        </w:rPr>
        <w:t xml:space="preserve">INSTRUKCJA WYPEŁNIANIA WNIOSKU </w:t>
      </w:r>
      <w:r w:rsidRPr="00776965">
        <w:rPr>
          <w:b/>
        </w:rPr>
        <w:t xml:space="preserve">O PRZYZNANIE </w:t>
      </w:r>
      <w:r>
        <w:rPr>
          <w:b/>
        </w:rPr>
        <w:t>DRUGIEJ RATY POMOCY</w:t>
      </w:r>
      <w:r w:rsidRPr="00776965">
        <w:rPr>
          <w:b/>
        </w:rPr>
        <w:t>NA ROZPOCZĘCIE DZIAŁALNOŚCI GOSPODARCZEJ NA RZECZ MŁODYCH ROLNIKÓW (PREMIE DLA MŁODYCH ROLNIKÓW)</w:t>
      </w:r>
    </w:p>
    <w:p w:rsidR="003F3556" w:rsidRPr="00D13C92" w:rsidRDefault="003F3556" w:rsidP="00D13C92">
      <w:pPr>
        <w:pStyle w:val="ZnakZnak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776965">
        <w:rPr>
          <w:b/>
        </w:rPr>
        <w:t>PROW 2014-2020</w:t>
      </w:r>
    </w:p>
    <w:p w:rsidR="003F3556" w:rsidRPr="00E73DA5" w:rsidRDefault="003F3556" w:rsidP="003C67EA">
      <w:pPr>
        <w:pStyle w:val="NormalnyWeb"/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b/>
          <w:color w:val="000000"/>
          <w:szCs w:val="24"/>
        </w:rPr>
      </w:pPr>
      <w:r w:rsidRPr="00E73DA5">
        <w:rPr>
          <w:b/>
          <w:color w:val="000000"/>
          <w:szCs w:val="24"/>
        </w:rPr>
        <w:t>Informacje wstępne</w:t>
      </w:r>
    </w:p>
    <w:p w:rsidR="003F3556" w:rsidRPr="00B07974" w:rsidRDefault="003F3556" w:rsidP="003C67EA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B07974">
        <w:rPr>
          <w:color w:val="000000"/>
          <w:szCs w:val="24"/>
        </w:rPr>
        <w:t>Formularz wniosk</w:t>
      </w:r>
      <w:r>
        <w:rPr>
          <w:color w:val="000000"/>
          <w:szCs w:val="24"/>
        </w:rPr>
        <w:t>u jest uniwersalny. Beneficjent</w:t>
      </w:r>
      <w:r w:rsidRPr="00B07974">
        <w:rPr>
          <w:color w:val="000000"/>
          <w:szCs w:val="24"/>
        </w:rPr>
        <w:t xml:space="preserve"> wypełnia go w przypadku, gdy:</w:t>
      </w:r>
    </w:p>
    <w:p w:rsidR="003F3556" w:rsidRPr="00B07974" w:rsidRDefault="003F3556" w:rsidP="001105F6">
      <w:pPr>
        <w:numPr>
          <w:ilvl w:val="0"/>
          <w:numId w:val="2"/>
        </w:numPr>
        <w:tabs>
          <w:tab w:val="clear" w:pos="720"/>
        </w:tabs>
        <w:spacing w:before="120"/>
        <w:ind w:left="540" w:hanging="180"/>
        <w:jc w:val="both"/>
        <w:rPr>
          <w:color w:val="000000"/>
          <w:szCs w:val="24"/>
        </w:rPr>
      </w:pPr>
      <w:r w:rsidRPr="00B07974">
        <w:rPr>
          <w:color w:val="000000"/>
          <w:szCs w:val="24"/>
        </w:rPr>
        <w:t xml:space="preserve">występuje </w:t>
      </w:r>
      <w:r>
        <w:rPr>
          <w:color w:val="000000"/>
          <w:szCs w:val="24"/>
        </w:rPr>
        <w:t xml:space="preserve">o </w:t>
      </w:r>
      <w:r w:rsidRPr="00B07974">
        <w:rPr>
          <w:color w:val="000000"/>
          <w:szCs w:val="24"/>
        </w:rPr>
        <w:t xml:space="preserve">płatność </w:t>
      </w:r>
      <w:r>
        <w:rPr>
          <w:color w:val="000000"/>
          <w:szCs w:val="24"/>
        </w:rPr>
        <w:t>drugiej</w:t>
      </w:r>
      <w:r w:rsidRPr="00B07974">
        <w:rPr>
          <w:color w:val="000000"/>
          <w:szCs w:val="24"/>
        </w:rPr>
        <w:t xml:space="preserve"> raty pomocy</w:t>
      </w:r>
      <w:r w:rsidRPr="00B07974">
        <w:rPr>
          <w:szCs w:val="24"/>
        </w:rPr>
        <w:t xml:space="preserve"> na rozpoczęcie działalności gospodarczej na rzecz młodych rolników (Premie dla młodych rolników)</w:t>
      </w:r>
      <w:r>
        <w:rPr>
          <w:szCs w:val="24"/>
        </w:rPr>
        <w:t>;</w:t>
      </w:r>
    </w:p>
    <w:p w:rsidR="003F3556" w:rsidRPr="00B07974" w:rsidRDefault="003F3556" w:rsidP="001105F6">
      <w:pPr>
        <w:numPr>
          <w:ilvl w:val="0"/>
          <w:numId w:val="2"/>
        </w:numPr>
        <w:tabs>
          <w:tab w:val="clear" w:pos="720"/>
        </w:tabs>
        <w:spacing w:before="120"/>
        <w:ind w:left="540" w:hanging="180"/>
        <w:jc w:val="both"/>
        <w:rPr>
          <w:color w:val="000000"/>
          <w:szCs w:val="24"/>
        </w:rPr>
      </w:pPr>
      <w:r w:rsidRPr="00B07974">
        <w:rPr>
          <w:color w:val="000000"/>
          <w:szCs w:val="24"/>
        </w:rPr>
        <w:t>dokonuje zmian z własnej inicjatywy w złożonym wcześniej wniosku o płatność;</w:t>
      </w:r>
    </w:p>
    <w:p w:rsidR="003F3556" w:rsidRPr="00B07974" w:rsidRDefault="003F3556" w:rsidP="001105F6">
      <w:pPr>
        <w:numPr>
          <w:ilvl w:val="0"/>
          <w:numId w:val="2"/>
        </w:numPr>
        <w:tabs>
          <w:tab w:val="clear" w:pos="720"/>
        </w:tabs>
        <w:spacing w:before="120"/>
        <w:ind w:left="540" w:hanging="180"/>
        <w:jc w:val="both"/>
        <w:rPr>
          <w:color w:val="000000"/>
          <w:szCs w:val="24"/>
        </w:rPr>
      </w:pPr>
      <w:r w:rsidRPr="00B07974">
        <w:rPr>
          <w:color w:val="000000"/>
          <w:szCs w:val="24"/>
        </w:rPr>
        <w:t>dokonuje korekty złożonego wcześniej wniosku o płatność na pisemne wezwanie ARiMR;</w:t>
      </w:r>
    </w:p>
    <w:p w:rsidR="003F3556" w:rsidRPr="00D13C92" w:rsidRDefault="003F3556" w:rsidP="00D13C92">
      <w:pPr>
        <w:numPr>
          <w:ilvl w:val="0"/>
          <w:numId w:val="2"/>
        </w:numPr>
        <w:tabs>
          <w:tab w:val="clear" w:pos="720"/>
        </w:tabs>
        <w:spacing w:before="120" w:after="120"/>
        <w:ind w:left="540" w:hanging="18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wycofuje wniosek o płatność drugiej</w:t>
      </w:r>
      <w:r w:rsidRPr="00B07974">
        <w:rPr>
          <w:color w:val="000000"/>
          <w:szCs w:val="24"/>
        </w:rPr>
        <w:t xml:space="preserve"> raty pomocy</w:t>
      </w:r>
      <w:r w:rsidRPr="00B07974">
        <w:rPr>
          <w:szCs w:val="24"/>
        </w:rPr>
        <w:t xml:space="preserve"> na rozpoczęcie działalności gospodarczej na rzecz młodych rolników (Premie dla młodych rolników</w:t>
      </w:r>
      <w:r>
        <w:rPr>
          <w:szCs w:val="24"/>
        </w:rPr>
        <w:t>)</w:t>
      </w:r>
      <w:r w:rsidRPr="00B07974">
        <w:rPr>
          <w:color w:val="000000"/>
          <w:szCs w:val="24"/>
        </w:rPr>
        <w:t xml:space="preserve">. </w:t>
      </w:r>
    </w:p>
    <w:p w:rsidR="003F3556" w:rsidRPr="00D13C92" w:rsidRDefault="003F3556" w:rsidP="00D13C92">
      <w:pPr>
        <w:spacing w:before="120" w:after="120"/>
        <w:ind w:left="540"/>
        <w:jc w:val="both"/>
        <w:rPr>
          <w:b/>
          <w:color w:val="000000"/>
          <w:szCs w:val="24"/>
        </w:rPr>
      </w:pPr>
    </w:p>
    <w:p w:rsidR="003F3556" w:rsidRPr="00E73DA5" w:rsidRDefault="003F3556" w:rsidP="00D13C9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 w:after="120"/>
        <w:jc w:val="both"/>
        <w:rPr>
          <w:b/>
          <w:color w:val="000000"/>
          <w:szCs w:val="24"/>
        </w:rPr>
      </w:pPr>
      <w:r w:rsidRPr="00E73DA5">
        <w:rPr>
          <w:b/>
          <w:color w:val="000000"/>
          <w:szCs w:val="24"/>
        </w:rPr>
        <w:t>Informacje ogólne</w:t>
      </w:r>
    </w:p>
    <w:p w:rsidR="003F3556" w:rsidRPr="001105F6" w:rsidRDefault="003F3556" w:rsidP="00D13C92">
      <w:pPr>
        <w:pStyle w:val="NormalnyWeb"/>
        <w:tabs>
          <w:tab w:val="left" w:pos="6691"/>
        </w:tabs>
        <w:spacing w:before="120" w:after="120"/>
        <w:jc w:val="both"/>
        <w:rPr>
          <w:rFonts w:ascii="Arial" w:hAnsi="Arial" w:cs="Arial"/>
          <w:color w:val="000000"/>
          <w:sz w:val="20"/>
        </w:rPr>
      </w:pPr>
    </w:p>
    <w:p w:rsidR="003F3556" w:rsidRPr="009151EF" w:rsidRDefault="003F3556" w:rsidP="00CE43A8">
      <w:pPr>
        <w:pStyle w:val="NormalnyWeb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color w:val="000000"/>
          <w:szCs w:val="24"/>
        </w:rPr>
      </w:pPr>
      <w:r w:rsidRPr="009151EF">
        <w:rPr>
          <w:color w:val="000000"/>
          <w:szCs w:val="24"/>
        </w:rPr>
        <w:t>Przed wypełnieniem formularza</w:t>
      </w:r>
      <w:r w:rsidRPr="009151EF">
        <w:rPr>
          <w:i/>
          <w:iCs/>
          <w:color w:val="000000"/>
          <w:szCs w:val="24"/>
        </w:rPr>
        <w:t xml:space="preserve"> </w:t>
      </w:r>
      <w:r w:rsidRPr="009151EF">
        <w:rPr>
          <w:color w:val="000000"/>
          <w:szCs w:val="24"/>
        </w:rPr>
        <w:t xml:space="preserve">należy zapoznać się z treścią </w:t>
      </w:r>
      <w:r w:rsidRPr="009151EF">
        <w:rPr>
          <w:bCs/>
          <w:color w:val="000000"/>
          <w:szCs w:val="24"/>
        </w:rPr>
        <w:t xml:space="preserve">rozporządzenia </w:t>
      </w:r>
      <w:r w:rsidRPr="009151EF">
        <w:rPr>
          <w:bCs/>
          <w:szCs w:val="24"/>
        </w:rPr>
        <w:t xml:space="preserve">Ministra Rolnictwa i Rozwoju Wsi </w:t>
      </w:r>
      <w:r w:rsidRPr="00ED13AF">
        <w:rPr>
          <w:bCs/>
          <w:szCs w:val="24"/>
        </w:rPr>
        <w:t>z dnia 1</w:t>
      </w:r>
      <w:r w:rsidR="00ED13AF" w:rsidRPr="00ED13AF">
        <w:rPr>
          <w:bCs/>
          <w:szCs w:val="24"/>
        </w:rPr>
        <w:t>3</w:t>
      </w:r>
      <w:r w:rsidRPr="00ED13AF">
        <w:rPr>
          <w:bCs/>
          <w:szCs w:val="24"/>
        </w:rPr>
        <w:t xml:space="preserve"> lipca 2015</w:t>
      </w:r>
      <w:r w:rsidR="00ED13AF">
        <w:rPr>
          <w:bCs/>
          <w:szCs w:val="24"/>
        </w:rPr>
        <w:t xml:space="preserve"> </w:t>
      </w:r>
      <w:r>
        <w:rPr>
          <w:bCs/>
          <w:szCs w:val="24"/>
        </w:rPr>
        <w:t xml:space="preserve">r. </w:t>
      </w:r>
      <w:r w:rsidRPr="009151EF">
        <w:rPr>
          <w:bCs/>
          <w:szCs w:val="24"/>
        </w:rPr>
        <w:t xml:space="preserve">w sprawie szczegółowych warunków </w:t>
      </w:r>
      <w:r>
        <w:rPr>
          <w:bCs/>
          <w:szCs w:val="24"/>
        </w:rPr>
        <w:br/>
      </w:r>
      <w:r w:rsidRPr="009151EF">
        <w:rPr>
          <w:bCs/>
          <w:szCs w:val="24"/>
        </w:rPr>
        <w:t>i trybu przyznawania, wypłaty oraz zwrotu pomocy finansowej na operacje typu „Premie dla młodych rolników” w ramach poddziałania „Pomoc w rozpoczęciu działalności gospodarczej na rzecz młodych rolników”</w:t>
      </w:r>
      <w:r w:rsidR="00ED13AF">
        <w:rPr>
          <w:bCs/>
          <w:szCs w:val="24"/>
        </w:rPr>
        <w:t xml:space="preserve"> </w:t>
      </w:r>
      <w:r w:rsidRPr="009151EF">
        <w:rPr>
          <w:bCs/>
          <w:szCs w:val="24"/>
        </w:rPr>
        <w:t xml:space="preserve">objętego Programem Rozwoju Obszarów Wiejskich </w:t>
      </w:r>
      <w:r w:rsidR="00ED13AF">
        <w:rPr>
          <w:bCs/>
          <w:szCs w:val="24"/>
        </w:rPr>
        <w:t>na lata 2014-2020, zwanego dalej „rozporządzeniem”</w:t>
      </w:r>
      <w:r w:rsidRPr="009151EF">
        <w:rPr>
          <w:szCs w:val="24"/>
        </w:rPr>
        <w:t xml:space="preserve"> oraz ze wskazówkami dotyczącymi wypełniania wniosku zamieszczonymi w niniejszej</w:t>
      </w:r>
      <w:r w:rsidRPr="009151EF">
        <w:rPr>
          <w:color w:val="000000"/>
          <w:szCs w:val="24"/>
        </w:rPr>
        <w:t xml:space="preserve"> instrukcji.</w:t>
      </w:r>
    </w:p>
    <w:p w:rsidR="003F3556" w:rsidRPr="00D0434B" w:rsidRDefault="003F3556" w:rsidP="00D0434B">
      <w:pPr>
        <w:pStyle w:val="NormalnyWeb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Beneficjent</w:t>
      </w:r>
      <w:r w:rsidRPr="00D0434B">
        <w:rPr>
          <w:bCs/>
          <w:color w:val="000000"/>
          <w:szCs w:val="24"/>
        </w:rPr>
        <w:t xml:space="preserve"> powinien wypełnić wszystkie pola na formularzu wniosku (pola obowiązkowe)</w:t>
      </w:r>
      <w:r w:rsidRPr="00D0434B">
        <w:rPr>
          <w:color w:val="000000"/>
          <w:szCs w:val="24"/>
        </w:rPr>
        <w:t>. Wniosek należy wypełnić czytelnie</w:t>
      </w:r>
      <w:r w:rsidR="00B540F2">
        <w:rPr>
          <w:color w:val="000000"/>
          <w:szCs w:val="24"/>
        </w:rPr>
        <w:t>,</w:t>
      </w:r>
      <w:r w:rsidRPr="00D0434B">
        <w:rPr>
          <w:color w:val="000000"/>
          <w:szCs w:val="24"/>
        </w:rPr>
        <w:t xml:space="preserve"> długopisem, kolorem czarnym lub niebieskim, drukowanymi literami, bez skreśleń i poprawek w danych osobowych. </w:t>
      </w:r>
    </w:p>
    <w:p w:rsidR="003F3556" w:rsidRPr="00B540F2" w:rsidRDefault="003F3556" w:rsidP="00B540F2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360"/>
        <w:jc w:val="both"/>
        <w:rPr>
          <w:szCs w:val="24"/>
        </w:rPr>
      </w:pPr>
      <w:r>
        <w:rPr>
          <w:bCs/>
          <w:color w:val="000000"/>
          <w:szCs w:val="24"/>
        </w:rPr>
        <w:t>Beneficjent</w:t>
      </w:r>
      <w:r w:rsidRPr="00C81DF4">
        <w:rPr>
          <w:bCs/>
          <w:color w:val="000000"/>
          <w:szCs w:val="24"/>
        </w:rPr>
        <w:t xml:space="preserve"> jest obowiązany czytelnie podpisać wniosek </w:t>
      </w:r>
      <w:r w:rsidRPr="00C81DF4">
        <w:rPr>
          <w:color w:val="000000"/>
          <w:szCs w:val="24"/>
        </w:rPr>
        <w:t>pełnym imieniem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C81DF4">
        <w:rPr>
          <w:color w:val="000000"/>
          <w:szCs w:val="24"/>
        </w:rPr>
        <w:t xml:space="preserve">i nazwiskiem, potwierdzając prawdziwość wpisanych danych oraz oświadczając, że zna zasady przyznawania i wypłaty pomocy z tytułu </w:t>
      </w:r>
      <w:r>
        <w:rPr>
          <w:color w:val="000000"/>
          <w:szCs w:val="24"/>
        </w:rPr>
        <w:t xml:space="preserve">„Pomocy </w:t>
      </w:r>
      <w:r w:rsidR="00B540F2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rozpoczęci</w:t>
      </w:r>
      <w:r w:rsidR="00B540F2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działalności gospodarczej na rzecz młodych rolników (Premie dla młodych rolników)” w ramach PROW 2014-2020 oraz, że zna skutki wynikające z art. 297 Kodeksu Karnego. </w:t>
      </w:r>
      <w:r w:rsidRPr="00054E6B">
        <w:rPr>
          <w:color w:val="000000"/>
          <w:szCs w:val="24"/>
        </w:rPr>
        <w:t xml:space="preserve">Brak podpisu spowoduje, że wniosek nie zostanie rozpatrzony, o ile </w:t>
      </w:r>
      <w:r>
        <w:rPr>
          <w:bCs/>
          <w:color w:val="000000"/>
          <w:szCs w:val="24"/>
        </w:rPr>
        <w:t>beneficjent</w:t>
      </w:r>
      <w:r w:rsidRPr="00054E6B">
        <w:rPr>
          <w:color w:val="000000"/>
          <w:szCs w:val="24"/>
        </w:rPr>
        <w:t xml:space="preserve"> </w:t>
      </w:r>
      <w:r w:rsidRPr="00B540F2">
        <w:rPr>
          <w:color w:val="000000"/>
          <w:szCs w:val="24"/>
        </w:rPr>
        <w:t xml:space="preserve">nie dopełni obowiązku złożenia podpisu w terminie określonym przez ARiMR. </w:t>
      </w:r>
    </w:p>
    <w:p w:rsidR="003F3556" w:rsidRPr="006A5F75" w:rsidRDefault="003F3556" w:rsidP="00512837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6A5F75">
        <w:rPr>
          <w:bCs/>
          <w:szCs w:val="24"/>
        </w:rPr>
        <w:t xml:space="preserve">Jeśli powodem składania formularza jest </w:t>
      </w:r>
      <w:r w:rsidRPr="006A5F75">
        <w:rPr>
          <w:b/>
          <w:bCs/>
          <w:szCs w:val="24"/>
        </w:rPr>
        <w:t>zmiana do wniosku</w:t>
      </w:r>
      <w:r w:rsidRPr="006A5F75">
        <w:rPr>
          <w:bCs/>
          <w:szCs w:val="24"/>
        </w:rPr>
        <w:t xml:space="preserve"> lub </w:t>
      </w:r>
      <w:r w:rsidRPr="006A5F75">
        <w:rPr>
          <w:b/>
          <w:bCs/>
          <w:szCs w:val="24"/>
        </w:rPr>
        <w:t xml:space="preserve">korekta </w:t>
      </w:r>
      <w:r w:rsidRPr="006A5F75">
        <w:rPr>
          <w:b/>
          <w:bCs/>
          <w:iCs/>
          <w:szCs w:val="24"/>
        </w:rPr>
        <w:t>wniosku</w:t>
      </w:r>
      <w:r w:rsidRPr="006A5F75">
        <w:rPr>
          <w:bCs/>
          <w:iCs/>
          <w:szCs w:val="24"/>
        </w:rPr>
        <w:t xml:space="preserve">, </w:t>
      </w:r>
      <w:r>
        <w:rPr>
          <w:bCs/>
          <w:color w:val="000000"/>
          <w:szCs w:val="24"/>
        </w:rPr>
        <w:t>beneficjent</w:t>
      </w:r>
      <w:r w:rsidRPr="006A5F75">
        <w:rPr>
          <w:bCs/>
          <w:szCs w:val="24"/>
        </w:rPr>
        <w:t xml:space="preserve"> obowiązkowo wypełnia: </w:t>
      </w:r>
    </w:p>
    <w:p w:rsidR="003F3556" w:rsidRPr="006A5F75" w:rsidRDefault="003F3556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 xml:space="preserve">cześć I – cel złożenia wniosku, </w:t>
      </w:r>
    </w:p>
    <w:p w:rsidR="003F3556" w:rsidRPr="006A5F75" w:rsidRDefault="003F3556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>część II – d</w:t>
      </w:r>
      <w:r>
        <w:rPr>
          <w:bCs/>
          <w:color w:val="000000"/>
          <w:szCs w:val="24"/>
        </w:rPr>
        <w:t>ane identyfikacyjne beneficjenta</w:t>
      </w:r>
      <w:r w:rsidRPr="006A5F75">
        <w:rPr>
          <w:bCs/>
          <w:color w:val="000000"/>
          <w:szCs w:val="24"/>
        </w:rPr>
        <w:t xml:space="preserve">, </w:t>
      </w:r>
    </w:p>
    <w:p w:rsidR="003F3556" w:rsidRPr="006A5F75" w:rsidRDefault="003F3556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 xml:space="preserve">część III – adres </w:t>
      </w:r>
      <w:r>
        <w:rPr>
          <w:bCs/>
          <w:color w:val="000000"/>
          <w:szCs w:val="24"/>
        </w:rPr>
        <w:t>miejsca zamieszkania beneficjenta</w:t>
      </w:r>
      <w:r w:rsidRPr="006A5F75">
        <w:rPr>
          <w:bCs/>
          <w:color w:val="000000"/>
          <w:szCs w:val="24"/>
        </w:rPr>
        <w:t>,</w:t>
      </w:r>
    </w:p>
    <w:p w:rsidR="003F3556" w:rsidRPr="006A5F75" w:rsidRDefault="003F3556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>część IX</w:t>
      </w:r>
      <w:r>
        <w:rPr>
          <w:bCs/>
          <w:color w:val="000000"/>
          <w:szCs w:val="24"/>
        </w:rPr>
        <w:t>, pole 78</w:t>
      </w:r>
      <w:r w:rsidRPr="006A5F75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– data i podpis beneficjenta</w:t>
      </w:r>
      <w:r w:rsidRPr="006A5F75">
        <w:rPr>
          <w:bCs/>
          <w:color w:val="000000"/>
          <w:szCs w:val="24"/>
        </w:rPr>
        <w:t xml:space="preserve">, </w:t>
      </w:r>
    </w:p>
    <w:p w:rsidR="003F3556" w:rsidRPr="00112CC2" w:rsidRDefault="003F3556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112CC2">
        <w:rPr>
          <w:bCs/>
          <w:color w:val="000000"/>
          <w:szCs w:val="24"/>
        </w:rPr>
        <w:t xml:space="preserve">te pola formularza, których dotyczy zmiana lub korekta. </w:t>
      </w:r>
    </w:p>
    <w:p w:rsidR="003F3556" w:rsidRPr="00112CC2" w:rsidRDefault="003F3556" w:rsidP="003C67EA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112CC2">
        <w:rPr>
          <w:color w:val="000000"/>
          <w:szCs w:val="24"/>
        </w:rPr>
        <w:lastRenderedPageBreak/>
        <w:t xml:space="preserve">W przypadku, gdy korekta dotyczy danych osobowych i/lub braku podpisu </w:t>
      </w:r>
      <w:r>
        <w:rPr>
          <w:color w:val="000000"/>
          <w:szCs w:val="24"/>
        </w:rPr>
        <w:t xml:space="preserve">na wniosku, wówczas </w:t>
      </w:r>
      <w:r>
        <w:rPr>
          <w:bCs/>
          <w:color w:val="000000"/>
          <w:szCs w:val="24"/>
        </w:rPr>
        <w:t>beneficjent</w:t>
      </w:r>
      <w:r w:rsidRPr="00112CC2">
        <w:rPr>
          <w:color w:val="000000"/>
          <w:szCs w:val="24"/>
        </w:rPr>
        <w:t xml:space="preserve"> wypełnia w formularzu wszystkie dane osobowe i podpisuje wniosek.</w:t>
      </w:r>
    </w:p>
    <w:p w:rsidR="003F3556" w:rsidRPr="00112CC2" w:rsidRDefault="003F3556" w:rsidP="003C67EA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112CC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Beneficjent</w:t>
      </w:r>
      <w:r w:rsidRPr="00112CC2">
        <w:rPr>
          <w:bCs/>
          <w:color w:val="000000"/>
          <w:szCs w:val="24"/>
        </w:rPr>
        <w:t xml:space="preserve"> nie może zmieniać formularzem „korekty wniosku” tych danych, które nie były wymienione w „ Wezwaniu…” wysłanym przez ARiMR.</w:t>
      </w:r>
      <w:r w:rsidRPr="00112CC2">
        <w:rPr>
          <w:color w:val="000000"/>
          <w:szCs w:val="24"/>
        </w:rPr>
        <w:t xml:space="preserve"> </w:t>
      </w:r>
    </w:p>
    <w:p w:rsidR="003F3556" w:rsidRDefault="003F3556" w:rsidP="00112CC2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112CC2">
        <w:rPr>
          <w:color w:val="000000"/>
          <w:szCs w:val="24"/>
        </w:rPr>
        <w:t>W przypadku, gdy „Wezwanie…” wysłane przez ARiMR dotyczy brakującyc</w:t>
      </w:r>
      <w:r>
        <w:rPr>
          <w:color w:val="000000"/>
          <w:szCs w:val="24"/>
        </w:rPr>
        <w:t xml:space="preserve">h załączników, </w:t>
      </w:r>
      <w:r>
        <w:rPr>
          <w:bCs/>
          <w:color w:val="000000"/>
          <w:szCs w:val="24"/>
        </w:rPr>
        <w:t>beneficjenta</w:t>
      </w:r>
      <w:r w:rsidRPr="00112CC2">
        <w:rPr>
          <w:color w:val="000000"/>
          <w:szCs w:val="24"/>
        </w:rPr>
        <w:t>, wraz z brakującymi załącznikami i pismem przewodnim, którego wzór udostępnia ARiMR, składa także wniosek z zaznaczonym celem Korekta wniosku – część I, wypełnia</w:t>
      </w:r>
      <w:r>
        <w:rPr>
          <w:color w:val="000000"/>
          <w:szCs w:val="24"/>
        </w:rPr>
        <w:t>: Dane identyfikacyjne beneficjenta</w:t>
      </w:r>
      <w:r w:rsidR="00B540F2">
        <w:rPr>
          <w:color w:val="000000"/>
          <w:szCs w:val="24"/>
        </w:rPr>
        <w:t xml:space="preserve"> –</w:t>
      </w:r>
      <w:r w:rsidRPr="00112CC2">
        <w:rPr>
          <w:color w:val="000000"/>
          <w:szCs w:val="24"/>
        </w:rPr>
        <w:t xml:space="preserve"> część II</w:t>
      </w:r>
      <w:r>
        <w:rPr>
          <w:color w:val="000000"/>
          <w:szCs w:val="24"/>
        </w:rPr>
        <w:t>, Adres i miejsce zamieszkania beneficjenta</w:t>
      </w:r>
      <w:r w:rsidRPr="00112CC2">
        <w:rPr>
          <w:color w:val="000000"/>
          <w:szCs w:val="24"/>
        </w:rPr>
        <w:t xml:space="preserve"> – część III  oraz wpisuje datę wypełnienia korekty wniosku i skł</w:t>
      </w:r>
      <w:r>
        <w:rPr>
          <w:color w:val="000000"/>
          <w:szCs w:val="24"/>
        </w:rPr>
        <w:t>ada czytelny podpis</w:t>
      </w:r>
      <w:r w:rsidRPr="00112CC2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>pole 78 w części</w:t>
      </w:r>
      <w:r w:rsidRPr="00112CC2">
        <w:rPr>
          <w:color w:val="000000"/>
          <w:szCs w:val="24"/>
        </w:rPr>
        <w:t xml:space="preserve"> IX wniosku. </w:t>
      </w:r>
    </w:p>
    <w:p w:rsidR="003F3556" w:rsidRPr="006A5F75" w:rsidRDefault="003F3556" w:rsidP="00E73DA5">
      <w:pPr>
        <w:numPr>
          <w:ilvl w:val="0"/>
          <w:numId w:val="4"/>
        </w:numPr>
        <w:tabs>
          <w:tab w:val="clear" w:pos="720"/>
          <w:tab w:val="num" w:pos="426"/>
          <w:tab w:val="left" w:pos="6691"/>
        </w:tabs>
        <w:spacing w:before="120"/>
        <w:ind w:left="426" w:hanging="426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 xml:space="preserve">W przypadku wycofania wniosku </w:t>
      </w:r>
      <w:r w:rsidRPr="006A5F75">
        <w:rPr>
          <w:color w:val="000000"/>
          <w:szCs w:val="24"/>
        </w:rPr>
        <w:t xml:space="preserve">o płatność </w:t>
      </w:r>
      <w:r>
        <w:rPr>
          <w:color w:val="000000"/>
          <w:szCs w:val="24"/>
        </w:rPr>
        <w:t>drugiej</w:t>
      </w:r>
      <w:r w:rsidRPr="006A5F75">
        <w:rPr>
          <w:color w:val="000000"/>
          <w:szCs w:val="24"/>
        </w:rPr>
        <w:t xml:space="preserve"> raty pomocy</w:t>
      </w:r>
      <w:r w:rsidRPr="006A5F75">
        <w:rPr>
          <w:szCs w:val="24"/>
        </w:rPr>
        <w:t xml:space="preserve"> na rozpoczęcie działalności gospodarczej na rzecz młodych rolników (Premie dla młodych rolników)</w:t>
      </w:r>
      <w:r>
        <w:rPr>
          <w:bCs/>
          <w:color w:val="000000"/>
          <w:szCs w:val="24"/>
        </w:rPr>
        <w:t>, Beneficjent</w:t>
      </w:r>
      <w:r w:rsidRPr="006A5F75">
        <w:rPr>
          <w:bCs/>
          <w:color w:val="000000"/>
          <w:szCs w:val="24"/>
        </w:rPr>
        <w:t xml:space="preserve"> obowiązkowo wypełnia: </w:t>
      </w:r>
    </w:p>
    <w:p w:rsidR="003F3556" w:rsidRPr="006A5F75" w:rsidRDefault="003F3556" w:rsidP="007850C0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bCs/>
          <w:color w:val="000000"/>
          <w:szCs w:val="24"/>
        </w:rPr>
      </w:pPr>
      <w:r w:rsidRPr="006A5F75">
        <w:rPr>
          <w:bCs/>
          <w:color w:val="000000"/>
          <w:szCs w:val="24"/>
        </w:rPr>
        <w:t>część I wniosku</w:t>
      </w:r>
      <w:r>
        <w:rPr>
          <w:bCs/>
          <w:color w:val="000000"/>
          <w:szCs w:val="24"/>
        </w:rPr>
        <w:t xml:space="preserve"> </w:t>
      </w:r>
      <w:r w:rsidRPr="006A5F75">
        <w:rPr>
          <w:bCs/>
          <w:color w:val="000000"/>
          <w:szCs w:val="24"/>
        </w:rPr>
        <w:t xml:space="preserve">– cel złożenia, </w:t>
      </w:r>
    </w:p>
    <w:p w:rsidR="003F3556" w:rsidRPr="006A5F75" w:rsidRDefault="003F3556" w:rsidP="007850C0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bCs/>
          <w:color w:val="000000"/>
          <w:szCs w:val="24"/>
        </w:rPr>
      </w:pPr>
      <w:r w:rsidRPr="006A5F75">
        <w:rPr>
          <w:bCs/>
          <w:color w:val="000000"/>
          <w:szCs w:val="24"/>
        </w:rPr>
        <w:t>część II wniosku – d</w:t>
      </w:r>
      <w:r>
        <w:rPr>
          <w:bCs/>
          <w:color w:val="000000"/>
          <w:szCs w:val="24"/>
        </w:rPr>
        <w:t>ane identyfikacyjne beneficjenta</w:t>
      </w:r>
      <w:r w:rsidRPr="006A5F75">
        <w:rPr>
          <w:bCs/>
          <w:color w:val="000000"/>
          <w:szCs w:val="24"/>
        </w:rPr>
        <w:t xml:space="preserve">, </w:t>
      </w:r>
    </w:p>
    <w:p w:rsidR="003F3556" w:rsidRPr="006A5F75" w:rsidRDefault="003F3556" w:rsidP="007850C0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bCs/>
          <w:color w:val="000000"/>
          <w:szCs w:val="24"/>
        </w:rPr>
      </w:pPr>
      <w:r w:rsidRPr="006A5F75">
        <w:rPr>
          <w:bCs/>
          <w:color w:val="000000"/>
          <w:szCs w:val="24"/>
        </w:rPr>
        <w:t>pol</w:t>
      </w:r>
      <w:r>
        <w:rPr>
          <w:bCs/>
          <w:color w:val="000000"/>
          <w:szCs w:val="24"/>
        </w:rPr>
        <w:t>e 78</w:t>
      </w:r>
      <w:r w:rsidRPr="006A5F75">
        <w:rPr>
          <w:bCs/>
          <w:color w:val="000000"/>
          <w:szCs w:val="24"/>
        </w:rPr>
        <w:t xml:space="preserve"> w części IX – data i </w:t>
      </w:r>
      <w:r>
        <w:rPr>
          <w:bCs/>
          <w:color w:val="000000"/>
          <w:szCs w:val="24"/>
        </w:rPr>
        <w:t xml:space="preserve">czytelny </w:t>
      </w:r>
      <w:r w:rsidRPr="006A5F75">
        <w:rPr>
          <w:bCs/>
          <w:color w:val="000000"/>
          <w:szCs w:val="24"/>
        </w:rPr>
        <w:t>podpis</w:t>
      </w:r>
      <w:r>
        <w:rPr>
          <w:bCs/>
          <w:color w:val="000000"/>
          <w:szCs w:val="24"/>
        </w:rPr>
        <w:t xml:space="preserve"> beneficjenta.</w:t>
      </w:r>
      <w:r w:rsidRPr="006A5F75">
        <w:rPr>
          <w:bCs/>
          <w:color w:val="000000"/>
          <w:szCs w:val="24"/>
        </w:rPr>
        <w:t xml:space="preserve"> </w:t>
      </w:r>
    </w:p>
    <w:p w:rsidR="003F3556" w:rsidRPr="001105F6" w:rsidRDefault="003F3556" w:rsidP="00D13C92">
      <w:pPr>
        <w:pStyle w:val="Tekstpodstawowy"/>
        <w:tabs>
          <w:tab w:val="left" w:pos="6691"/>
        </w:tabs>
        <w:spacing w:before="120"/>
        <w:rPr>
          <w:rFonts w:ascii="Arial" w:hAnsi="Arial" w:cs="Arial"/>
          <w:color w:val="000000"/>
          <w:sz w:val="20"/>
        </w:rPr>
      </w:pPr>
    </w:p>
    <w:p w:rsidR="003F3556" w:rsidRPr="00E73DA5" w:rsidRDefault="003F3556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b/>
          <w:color w:val="000000"/>
          <w:szCs w:val="24"/>
        </w:rPr>
      </w:pPr>
      <w:r w:rsidRPr="00E73DA5">
        <w:rPr>
          <w:b/>
          <w:color w:val="000000"/>
          <w:szCs w:val="24"/>
        </w:rPr>
        <w:t>Informacje szczegółowe</w:t>
      </w:r>
    </w:p>
    <w:p w:rsidR="003F3556" w:rsidRDefault="003F3556" w:rsidP="003C67EA">
      <w:pPr>
        <w:tabs>
          <w:tab w:val="left" w:pos="6691"/>
        </w:tabs>
        <w:spacing w:before="120"/>
        <w:jc w:val="both"/>
        <w:rPr>
          <w:szCs w:val="24"/>
        </w:rPr>
      </w:pPr>
    </w:p>
    <w:p w:rsidR="003F3556" w:rsidRPr="00761D9D" w:rsidRDefault="003F3556" w:rsidP="00761D9D">
      <w:pPr>
        <w:tabs>
          <w:tab w:val="left" w:pos="6691"/>
        </w:tabs>
        <w:spacing w:before="120"/>
        <w:jc w:val="both"/>
        <w:rPr>
          <w:szCs w:val="24"/>
        </w:rPr>
      </w:pPr>
      <w:r w:rsidRPr="00761D9D">
        <w:rPr>
          <w:szCs w:val="24"/>
        </w:rPr>
        <w:t xml:space="preserve">Drugą ratę pomocy, w wysokości 20 000 złotych, wypłaca się na wniosek o płatność, który składa się po realizacji biznesplanu, jednak nie później niż </w:t>
      </w:r>
      <w:r w:rsidR="00526A6A" w:rsidRPr="00761D9D">
        <w:rPr>
          <w:szCs w:val="24"/>
        </w:rPr>
        <w:t>do dnia upływu</w:t>
      </w:r>
      <w:r w:rsidRPr="00761D9D">
        <w:rPr>
          <w:szCs w:val="24"/>
        </w:rPr>
        <w:t xml:space="preserve"> 3 lat od dnia wypłaty pierwszej raty pomocy. </w:t>
      </w:r>
    </w:p>
    <w:p w:rsidR="003F3556" w:rsidRPr="00761D9D" w:rsidRDefault="003F3556" w:rsidP="00761D9D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761D9D">
        <w:rPr>
          <w:szCs w:val="24"/>
        </w:rPr>
        <w:t>Pomoc jest wypłacana na konto bankowe beneficjenta, wskazane we wniosku o płatność</w:t>
      </w:r>
      <w:r w:rsidRPr="00761D9D">
        <w:rPr>
          <w:color w:val="000000"/>
          <w:szCs w:val="24"/>
        </w:rPr>
        <w:t>.</w:t>
      </w:r>
    </w:p>
    <w:p w:rsidR="003F3556" w:rsidRPr="00761D9D" w:rsidRDefault="003F3556" w:rsidP="00761D9D">
      <w:pPr>
        <w:tabs>
          <w:tab w:val="left" w:pos="6691"/>
        </w:tabs>
        <w:spacing w:before="120" w:after="120"/>
        <w:jc w:val="both"/>
        <w:rPr>
          <w:szCs w:val="24"/>
        </w:rPr>
      </w:pPr>
      <w:r w:rsidRPr="00761D9D">
        <w:rPr>
          <w:szCs w:val="24"/>
        </w:rPr>
        <w:t xml:space="preserve">Wypłata drugiej raty pomocy następuje w terminie 90 dni od dnia złożenia wniosku </w:t>
      </w:r>
      <w:r w:rsidRPr="00761D9D">
        <w:rPr>
          <w:szCs w:val="24"/>
        </w:rPr>
        <w:br/>
        <w:t>o płatność wraz z wymaganymi dokumentami.</w:t>
      </w:r>
    </w:p>
    <w:p w:rsidR="003F3556" w:rsidRPr="00761D9D" w:rsidRDefault="00526A6A" w:rsidP="00761D9D">
      <w:pPr>
        <w:spacing w:before="0"/>
        <w:jc w:val="both"/>
        <w:rPr>
          <w:szCs w:val="24"/>
        </w:rPr>
      </w:pPr>
      <w:r w:rsidRPr="00761D9D">
        <w:rPr>
          <w:szCs w:val="24"/>
        </w:rPr>
        <w:t xml:space="preserve">W przypadku niespełnienia warunków, o których mowa w § 22 pkt 4, lub niespełniania </w:t>
      </w:r>
      <w:r w:rsidR="00761D9D">
        <w:rPr>
          <w:szCs w:val="24"/>
        </w:rPr>
        <w:br/>
      </w:r>
      <w:r w:rsidRPr="00761D9D">
        <w:rPr>
          <w:szCs w:val="24"/>
        </w:rPr>
        <w:t>od dnia wypłaty pierwszej raty pomocy do dnia złożenia wniosku o płatność drugiej raty pomocy warunków, o których mowa w § 22 pkt 1–3, 7 i 8, lub nieprzedłożenia wniosku o płatność,</w:t>
      </w:r>
      <w:bookmarkStart w:id="0" w:name="_GoBack"/>
      <w:bookmarkEnd w:id="0"/>
      <w:r w:rsidR="00761D9D">
        <w:rPr>
          <w:szCs w:val="24"/>
        </w:rPr>
        <w:t xml:space="preserve"> </w:t>
      </w:r>
      <w:r w:rsidRPr="00761D9D">
        <w:rPr>
          <w:szCs w:val="24"/>
        </w:rPr>
        <w:t>o którym mowa w § 23 ust. 1, lub dokumentów, o których mowa w § 23 ust. 4, kierownik biura powiatowego Agencji wydaje decyzję o odmowie wypłaty drugiej raty pomocy.</w:t>
      </w:r>
    </w:p>
    <w:p w:rsidR="003F3556" w:rsidRPr="00E73DA5" w:rsidRDefault="003F3556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761D9D">
        <w:rPr>
          <w:color w:val="000000"/>
          <w:szCs w:val="24"/>
        </w:rPr>
        <w:t>I. CEL ZŁOŻENIA</w:t>
      </w:r>
    </w:p>
    <w:p w:rsidR="003F3556" w:rsidRPr="00F65D10" w:rsidRDefault="003F3556" w:rsidP="003C67EA">
      <w:pPr>
        <w:tabs>
          <w:tab w:val="left" w:pos="2160"/>
          <w:tab w:val="left" w:pos="6691"/>
        </w:tabs>
        <w:spacing w:before="120"/>
        <w:jc w:val="both"/>
        <w:rPr>
          <w:i/>
          <w:color w:val="000000"/>
          <w:szCs w:val="24"/>
        </w:rPr>
      </w:pPr>
      <w:r w:rsidRPr="00F65D10">
        <w:rPr>
          <w:i/>
          <w:color w:val="000000"/>
          <w:szCs w:val="24"/>
        </w:rPr>
        <w:t>Znakiem „</w:t>
      </w:r>
      <w:r w:rsidRPr="00F65D10">
        <w:rPr>
          <w:b/>
          <w:bCs/>
          <w:i/>
          <w:color w:val="000000"/>
          <w:szCs w:val="24"/>
        </w:rPr>
        <w:t xml:space="preserve">X” </w:t>
      </w:r>
      <w:r w:rsidRPr="00F65D10">
        <w:rPr>
          <w:i/>
          <w:color w:val="000000"/>
          <w:szCs w:val="24"/>
        </w:rPr>
        <w:t>należy zaznaczyć jeden z kwadratów określających cel złożenia wniosku:</w:t>
      </w:r>
    </w:p>
    <w:p w:rsidR="003F3556" w:rsidRPr="00F65D10" w:rsidRDefault="003F3556" w:rsidP="003C67EA">
      <w:pPr>
        <w:tabs>
          <w:tab w:val="left" w:pos="6691"/>
        </w:tabs>
        <w:spacing w:before="120"/>
        <w:ind w:left="2160" w:hanging="2159"/>
        <w:jc w:val="both"/>
        <w:rPr>
          <w:b/>
          <w:i/>
          <w:iCs/>
          <w:color w:val="000000"/>
          <w:szCs w:val="24"/>
        </w:rPr>
      </w:pPr>
    </w:p>
    <w:p w:rsidR="003F3556" w:rsidRPr="00E73DA5" w:rsidRDefault="003F3556" w:rsidP="003C67EA">
      <w:pPr>
        <w:tabs>
          <w:tab w:val="left" w:pos="6691"/>
        </w:tabs>
        <w:spacing w:before="120"/>
        <w:ind w:left="2160" w:hanging="2159"/>
        <w:jc w:val="both"/>
        <w:rPr>
          <w:iCs/>
          <w:color w:val="000000"/>
          <w:szCs w:val="24"/>
        </w:rPr>
      </w:pPr>
      <w:r w:rsidRPr="00E73DA5">
        <w:rPr>
          <w:b/>
          <w:iCs/>
          <w:color w:val="000000"/>
          <w:szCs w:val="24"/>
        </w:rPr>
        <w:t>Wniosek</w:t>
      </w:r>
      <w:r w:rsidRPr="00E73DA5">
        <w:rPr>
          <w:color w:val="000000"/>
          <w:szCs w:val="24"/>
        </w:rPr>
        <w:t xml:space="preserve"> </w:t>
      </w:r>
      <w:r w:rsidRPr="00E73DA5">
        <w:rPr>
          <w:color w:val="000000"/>
          <w:szCs w:val="24"/>
        </w:rPr>
        <w:tab/>
      </w:r>
      <w:r>
        <w:rPr>
          <w:color w:val="000000"/>
          <w:szCs w:val="24"/>
        </w:rPr>
        <w:t xml:space="preserve">gdy </w:t>
      </w:r>
      <w:r w:rsidRPr="00E73DA5">
        <w:rPr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beneficjent </w:t>
      </w:r>
      <w:r w:rsidRPr="00E73DA5">
        <w:rPr>
          <w:color w:val="000000"/>
          <w:szCs w:val="24"/>
        </w:rPr>
        <w:t xml:space="preserve">składa </w:t>
      </w:r>
      <w:r w:rsidRPr="00E73DA5">
        <w:rPr>
          <w:iCs/>
          <w:color w:val="000000"/>
          <w:szCs w:val="24"/>
        </w:rPr>
        <w:t xml:space="preserve">wniosek o płatność </w:t>
      </w:r>
      <w:r>
        <w:rPr>
          <w:color w:val="000000"/>
          <w:szCs w:val="24"/>
        </w:rPr>
        <w:t>drugiej</w:t>
      </w:r>
      <w:r w:rsidRPr="00E73DA5">
        <w:rPr>
          <w:color w:val="000000"/>
          <w:szCs w:val="24"/>
        </w:rPr>
        <w:t xml:space="preserve"> raty pomocy</w:t>
      </w:r>
      <w:r w:rsidRPr="00E73DA5">
        <w:rPr>
          <w:szCs w:val="24"/>
        </w:rPr>
        <w:t xml:space="preserve"> na rozpoczęcie działalności gospodarczej na rzecz młodych rolników (Premie dla młodych rolników)</w:t>
      </w:r>
      <w:r w:rsidRPr="00E73DA5">
        <w:rPr>
          <w:iCs/>
          <w:color w:val="000000"/>
          <w:szCs w:val="24"/>
        </w:rPr>
        <w:t>,</w:t>
      </w:r>
    </w:p>
    <w:p w:rsidR="003F3556" w:rsidRPr="00E73DA5" w:rsidRDefault="003F3556" w:rsidP="003C67EA">
      <w:pPr>
        <w:tabs>
          <w:tab w:val="left" w:pos="6691"/>
        </w:tabs>
        <w:spacing w:before="120"/>
        <w:ind w:left="2160" w:hanging="2159"/>
        <w:jc w:val="both"/>
        <w:rPr>
          <w:iCs/>
          <w:color w:val="000000"/>
          <w:szCs w:val="24"/>
        </w:rPr>
      </w:pPr>
      <w:r w:rsidRPr="00E73DA5">
        <w:rPr>
          <w:b/>
          <w:bCs/>
          <w:color w:val="000000"/>
          <w:szCs w:val="24"/>
        </w:rPr>
        <w:t>zmiana wniosku</w:t>
      </w:r>
      <w:r w:rsidRPr="00E73DA5">
        <w:rPr>
          <w:b/>
          <w:bCs/>
          <w:i/>
          <w:iCs/>
          <w:color w:val="000000"/>
          <w:szCs w:val="24"/>
        </w:rPr>
        <w:tab/>
      </w:r>
      <w:r>
        <w:rPr>
          <w:color w:val="000000"/>
          <w:szCs w:val="24"/>
        </w:rPr>
        <w:t xml:space="preserve">gdy </w:t>
      </w:r>
      <w:r>
        <w:rPr>
          <w:bCs/>
          <w:color w:val="000000"/>
          <w:szCs w:val="24"/>
        </w:rPr>
        <w:t>beneficjent</w:t>
      </w:r>
      <w:r w:rsidRPr="00E73DA5">
        <w:rPr>
          <w:color w:val="000000"/>
          <w:szCs w:val="24"/>
        </w:rPr>
        <w:t xml:space="preserve"> z własnej inicjatywy składa zmianę do wcześniej złożonego </w:t>
      </w:r>
      <w:r w:rsidRPr="00E73DA5">
        <w:rPr>
          <w:iCs/>
          <w:color w:val="000000"/>
          <w:szCs w:val="24"/>
        </w:rPr>
        <w:t xml:space="preserve">wniosku o płatność </w:t>
      </w:r>
      <w:r>
        <w:rPr>
          <w:color w:val="000000"/>
          <w:szCs w:val="24"/>
        </w:rPr>
        <w:t>drugiej</w:t>
      </w:r>
      <w:r w:rsidRPr="00E73DA5">
        <w:rPr>
          <w:color w:val="000000"/>
          <w:szCs w:val="24"/>
        </w:rPr>
        <w:t xml:space="preserve"> raty pomocy</w:t>
      </w:r>
      <w:r w:rsidRPr="00E73DA5">
        <w:rPr>
          <w:szCs w:val="24"/>
        </w:rPr>
        <w:t xml:space="preserve"> na rozpoczęcie działalności gospodarczej na rzecz młodych rolników (Premie dla młodych rolników)</w:t>
      </w:r>
      <w:r w:rsidRPr="00E73DA5">
        <w:rPr>
          <w:iCs/>
          <w:color w:val="000000"/>
          <w:szCs w:val="24"/>
        </w:rPr>
        <w:t>,</w:t>
      </w:r>
    </w:p>
    <w:p w:rsidR="003F3556" w:rsidRPr="00E73DA5" w:rsidRDefault="003F3556" w:rsidP="003C67EA">
      <w:pPr>
        <w:tabs>
          <w:tab w:val="left" w:pos="6691"/>
        </w:tabs>
        <w:spacing w:before="120"/>
        <w:ind w:left="2160" w:hanging="2159"/>
        <w:jc w:val="both"/>
        <w:rPr>
          <w:color w:val="000000"/>
          <w:szCs w:val="24"/>
        </w:rPr>
      </w:pPr>
      <w:r w:rsidRPr="00E73DA5">
        <w:rPr>
          <w:b/>
          <w:bCs/>
          <w:color w:val="000000"/>
          <w:szCs w:val="24"/>
        </w:rPr>
        <w:lastRenderedPageBreak/>
        <w:t>korekta wniosku</w:t>
      </w:r>
      <w:r w:rsidRPr="00E73DA5">
        <w:rPr>
          <w:i/>
          <w:iCs/>
          <w:color w:val="000000"/>
          <w:szCs w:val="24"/>
        </w:rPr>
        <w:tab/>
      </w:r>
      <w:r w:rsidRPr="00E73DA5">
        <w:rPr>
          <w:color w:val="000000"/>
          <w:szCs w:val="24"/>
        </w:rPr>
        <w:t>kwadrat powinien zostać zaznaczo</w:t>
      </w:r>
      <w:r>
        <w:rPr>
          <w:color w:val="000000"/>
          <w:szCs w:val="24"/>
        </w:rPr>
        <w:t xml:space="preserve">ny w przypadku, gdy </w:t>
      </w:r>
      <w:r>
        <w:rPr>
          <w:bCs/>
          <w:color w:val="000000"/>
          <w:szCs w:val="24"/>
        </w:rPr>
        <w:t>beneficjent</w:t>
      </w:r>
      <w:r w:rsidRPr="00E73DA5">
        <w:rPr>
          <w:color w:val="000000"/>
          <w:szCs w:val="24"/>
        </w:rPr>
        <w:t xml:space="preserve"> na wezwanie ARiMR składa korektę do wcześniej złożonego </w:t>
      </w:r>
      <w:r w:rsidRPr="00E73DA5">
        <w:rPr>
          <w:iCs/>
          <w:color w:val="000000"/>
          <w:szCs w:val="24"/>
        </w:rPr>
        <w:t xml:space="preserve">wniosku </w:t>
      </w:r>
      <w:r w:rsidR="00B540F2">
        <w:rPr>
          <w:iCs/>
          <w:color w:val="000000"/>
          <w:szCs w:val="24"/>
        </w:rPr>
        <w:br/>
      </w:r>
      <w:r w:rsidRPr="00E73DA5">
        <w:rPr>
          <w:iCs/>
          <w:color w:val="000000"/>
          <w:szCs w:val="24"/>
        </w:rPr>
        <w:t xml:space="preserve">o płatność </w:t>
      </w:r>
      <w:r>
        <w:rPr>
          <w:color w:val="000000"/>
          <w:szCs w:val="24"/>
        </w:rPr>
        <w:t xml:space="preserve">drugiej </w:t>
      </w:r>
      <w:r w:rsidRPr="00E73DA5">
        <w:rPr>
          <w:color w:val="000000"/>
          <w:szCs w:val="24"/>
        </w:rPr>
        <w:t>raty pomocy</w:t>
      </w:r>
      <w:r w:rsidRPr="00E73DA5">
        <w:rPr>
          <w:szCs w:val="24"/>
        </w:rPr>
        <w:t xml:space="preserve"> na rozpoczęcie działalności gospodarczej na rzecz młodych rolników (Premie dla młodych rolników)</w:t>
      </w:r>
      <w:r w:rsidRPr="00E73DA5">
        <w:rPr>
          <w:color w:val="000000"/>
          <w:szCs w:val="24"/>
        </w:rPr>
        <w:t>,</w:t>
      </w:r>
    </w:p>
    <w:p w:rsidR="003F3556" w:rsidRPr="00E73DA5" w:rsidRDefault="003F3556" w:rsidP="003C67EA">
      <w:pPr>
        <w:tabs>
          <w:tab w:val="left" w:pos="6691"/>
        </w:tabs>
        <w:spacing w:before="120"/>
        <w:ind w:left="2160" w:hanging="2159"/>
        <w:jc w:val="both"/>
        <w:rPr>
          <w:color w:val="000000"/>
          <w:szCs w:val="24"/>
        </w:rPr>
      </w:pPr>
      <w:r w:rsidRPr="00E73DA5">
        <w:rPr>
          <w:b/>
          <w:bCs/>
          <w:color w:val="000000"/>
          <w:szCs w:val="24"/>
        </w:rPr>
        <w:t>wycofanie wniosku</w:t>
      </w:r>
      <w:r w:rsidRPr="00E73DA5">
        <w:rPr>
          <w:b/>
          <w:bCs/>
          <w:i/>
          <w:iCs/>
          <w:color w:val="000000"/>
          <w:szCs w:val="24"/>
        </w:rPr>
        <w:tab/>
      </w:r>
      <w:r w:rsidRPr="00E73DA5">
        <w:rPr>
          <w:color w:val="000000"/>
          <w:szCs w:val="24"/>
        </w:rPr>
        <w:t>kwadrat powinien zostać zaznaczo</w:t>
      </w:r>
      <w:r>
        <w:rPr>
          <w:color w:val="000000"/>
          <w:szCs w:val="24"/>
        </w:rPr>
        <w:t xml:space="preserve">ny w przypadku, gdy </w:t>
      </w:r>
      <w:r>
        <w:rPr>
          <w:bCs/>
          <w:color w:val="000000"/>
          <w:szCs w:val="24"/>
        </w:rPr>
        <w:t>beneficjent</w:t>
      </w:r>
      <w:r w:rsidRPr="00E73DA5">
        <w:rPr>
          <w:color w:val="000000"/>
          <w:szCs w:val="24"/>
        </w:rPr>
        <w:t xml:space="preserve"> </w:t>
      </w:r>
      <w:r w:rsidR="00B540F2">
        <w:rPr>
          <w:color w:val="000000"/>
          <w:szCs w:val="24"/>
        </w:rPr>
        <w:br/>
      </w:r>
      <w:r w:rsidRPr="00E73DA5">
        <w:rPr>
          <w:color w:val="000000"/>
          <w:szCs w:val="24"/>
        </w:rPr>
        <w:t xml:space="preserve">z własnej inicjatywy zamierza wycofać </w:t>
      </w:r>
      <w:r w:rsidRPr="00E73DA5">
        <w:rPr>
          <w:iCs/>
          <w:color w:val="000000"/>
          <w:szCs w:val="24"/>
        </w:rPr>
        <w:t xml:space="preserve">wniosek o płatność </w:t>
      </w:r>
      <w:r>
        <w:rPr>
          <w:color w:val="000000"/>
          <w:szCs w:val="24"/>
        </w:rPr>
        <w:t>drugiej</w:t>
      </w:r>
      <w:r w:rsidRPr="00E73DA5">
        <w:rPr>
          <w:color w:val="000000"/>
          <w:szCs w:val="24"/>
        </w:rPr>
        <w:t xml:space="preserve"> raty pomocy</w:t>
      </w:r>
      <w:r w:rsidRPr="00E73DA5">
        <w:rPr>
          <w:szCs w:val="24"/>
        </w:rPr>
        <w:t xml:space="preserve"> na rozpoczęcie działalności gospodarczej na rzecz młodych rolników (Premie dla młodych rolników)</w:t>
      </w:r>
      <w:r w:rsidRPr="00E73DA5">
        <w:rPr>
          <w:iCs/>
          <w:color w:val="000000"/>
          <w:szCs w:val="24"/>
        </w:rPr>
        <w:t>.</w:t>
      </w:r>
    </w:p>
    <w:p w:rsidR="003F3556" w:rsidRPr="00E73DA5" w:rsidRDefault="003F3556" w:rsidP="003C67EA">
      <w:pPr>
        <w:tabs>
          <w:tab w:val="left" w:pos="6691"/>
        </w:tabs>
        <w:spacing w:before="120"/>
        <w:ind w:left="181"/>
        <w:jc w:val="both"/>
        <w:rPr>
          <w:iCs/>
          <w:color w:val="000000"/>
          <w:szCs w:val="24"/>
        </w:rPr>
      </w:pPr>
    </w:p>
    <w:p w:rsidR="003F3556" w:rsidRPr="00E73DA5" w:rsidRDefault="003F3556" w:rsidP="00E73DA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E73DA5">
        <w:rPr>
          <w:color w:val="000000"/>
          <w:szCs w:val="24"/>
        </w:rPr>
        <w:t>II. DANE IDENTYFIKACYJN</w:t>
      </w:r>
      <w:r>
        <w:rPr>
          <w:color w:val="000000"/>
          <w:szCs w:val="24"/>
        </w:rPr>
        <w:t>E BENEFICJENTA</w:t>
      </w:r>
      <w:r w:rsidRPr="00E73DA5">
        <w:rPr>
          <w:color w:val="000000"/>
          <w:szCs w:val="24"/>
        </w:rPr>
        <w:t xml:space="preserve"> </w:t>
      </w:r>
      <w:r w:rsidRPr="00E73DA5">
        <w:rPr>
          <w:color w:val="000000"/>
          <w:szCs w:val="24"/>
        </w:rPr>
        <w:tab/>
      </w:r>
    </w:p>
    <w:p w:rsidR="003F3556" w:rsidRPr="00E4427A" w:rsidRDefault="003F3556" w:rsidP="003C67EA">
      <w:pPr>
        <w:tabs>
          <w:tab w:val="left" w:pos="6691"/>
        </w:tabs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Dane dotyczące </w:t>
      </w:r>
      <w:r w:rsidRPr="00526A6A">
        <w:rPr>
          <w:b/>
          <w:bCs/>
          <w:color w:val="000000"/>
          <w:szCs w:val="24"/>
        </w:rPr>
        <w:t>beneficjenta</w:t>
      </w:r>
      <w:r w:rsidRPr="00526A6A">
        <w:rPr>
          <w:b/>
          <w:color w:val="000000"/>
          <w:szCs w:val="24"/>
        </w:rPr>
        <w:t>:</w:t>
      </w:r>
    </w:p>
    <w:p w:rsidR="003F3556" w:rsidRPr="00E4427A" w:rsidRDefault="003F3556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color w:val="000000"/>
          <w:szCs w:val="24"/>
        </w:rPr>
        <w:t>pole 01</w:t>
      </w:r>
      <w:r w:rsidRPr="00E4427A">
        <w:rPr>
          <w:color w:val="000000"/>
          <w:szCs w:val="24"/>
        </w:rPr>
        <w:t xml:space="preserve"> – należy wpisać numer identyfikacyjny z ewidencji producentów, nadany</w:t>
      </w:r>
      <w:r>
        <w:rPr>
          <w:color w:val="000000"/>
          <w:szCs w:val="24"/>
        </w:rPr>
        <w:t xml:space="preserve"> przez ARiMR, jeśli </w:t>
      </w:r>
      <w:r>
        <w:rPr>
          <w:bCs/>
          <w:color w:val="000000"/>
          <w:szCs w:val="24"/>
        </w:rPr>
        <w:t>beneficjent</w:t>
      </w:r>
      <w:r w:rsidRPr="00E4427A">
        <w:rPr>
          <w:color w:val="000000"/>
          <w:szCs w:val="24"/>
        </w:rPr>
        <w:t xml:space="preserve"> posiada. Jeżeli numer identyfikacyjny został nadany małżonkowi </w:t>
      </w:r>
      <w:r>
        <w:rPr>
          <w:bCs/>
          <w:color w:val="000000"/>
          <w:szCs w:val="24"/>
        </w:rPr>
        <w:t>beneficjenta</w:t>
      </w:r>
      <w:r w:rsidRPr="00E4427A">
        <w:rPr>
          <w:color w:val="000000"/>
          <w:szCs w:val="24"/>
        </w:rPr>
        <w:t>, pole pozostaje puste);</w:t>
      </w:r>
    </w:p>
    <w:p w:rsidR="003F3556" w:rsidRPr="00E4427A" w:rsidRDefault="003F3556" w:rsidP="009236B2">
      <w:pPr>
        <w:tabs>
          <w:tab w:val="left" w:pos="6691"/>
        </w:tabs>
        <w:spacing w:before="120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02 </w:t>
      </w:r>
      <w:r w:rsidRPr="00E4427A">
        <w:rPr>
          <w:color w:val="000000"/>
          <w:szCs w:val="24"/>
        </w:rPr>
        <w:t xml:space="preserve">– </w:t>
      </w:r>
      <w:r>
        <w:rPr>
          <w:color w:val="000000"/>
          <w:szCs w:val="24"/>
        </w:rPr>
        <w:t xml:space="preserve">należy </w:t>
      </w:r>
      <w:r w:rsidRPr="00E4427A">
        <w:rPr>
          <w:szCs w:val="24"/>
        </w:rPr>
        <w:t>wstawić „</w:t>
      </w:r>
      <w:r w:rsidRPr="00E4427A">
        <w:rPr>
          <w:b/>
          <w:bCs/>
          <w:szCs w:val="24"/>
        </w:rPr>
        <w:t>X</w:t>
      </w:r>
      <w:r w:rsidRPr="00E4427A">
        <w:rPr>
          <w:szCs w:val="24"/>
        </w:rPr>
        <w:t>” w kwadr</w:t>
      </w:r>
      <w:r>
        <w:rPr>
          <w:szCs w:val="24"/>
        </w:rPr>
        <w:t xml:space="preserve">at określający płeć </w:t>
      </w:r>
      <w:r>
        <w:rPr>
          <w:bCs/>
          <w:color w:val="000000"/>
          <w:szCs w:val="24"/>
        </w:rPr>
        <w:t>beneficjenta</w:t>
      </w:r>
      <w:r w:rsidRPr="00E4427A">
        <w:rPr>
          <w:szCs w:val="24"/>
        </w:rPr>
        <w:t>;</w:t>
      </w:r>
    </w:p>
    <w:p w:rsidR="003F3556" w:rsidRPr="00E4427A" w:rsidRDefault="003F3556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color w:val="000000"/>
          <w:szCs w:val="24"/>
        </w:rPr>
        <w:t>pole 03</w:t>
      </w:r>
      <w:r w:rsidRPr="00E4427A">
        <w:rPr>
          <w:color w:val="000000"/>
          <w:szCs w:val="24"/>
        </w:rPr>
        <w:t xml:space="preserve"> – nal</w:t>
      </w:r>
      <w:r>
        <w:rPr>
          <w:color w:val="000000"/>
          <w:szCs w:val="24"/>
        </w:rPr>
        <w:t xml:space="preserve">eży wpisać nazwisko </w:t>
      </w:r>
      <w:r>
        <w:rPr>
          <w:bCs/>
          <w:color w:val="000000"/>
          <w:szCs w:val="24"/>
        </w:rPr>
        <w:t>beneficjenta,</w:t>
      </w:r>
      <w:r w:rsidRPr="00E4427A">
        <w:rPr>
          <w:color w:val="000000"/>
          <w:szCs w:val="24"/>
        </w:rPr>
        <w:t xml:space="preserve"> w przypadku nazwisk dwuczłonowych, poszczególne człony nazwiska oddziela się kreską (np.: Nowak-Kowalska);</w:t>
      </w:r>
    </w:p>
    <w:p w:rsidR="003F3556" w:rsidRPr="00E4427A" w:rsidRDefault="003F3556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04 </w:t>
      </w:r>
      <w:r w:rsidRPr="00E4427A">
        <w:rPr>
          <w:bCs/>
          <w:color w:val="000000"/>
          <w:szCs w:val="24"/>
        </w:rPr>
        <w:t>–</w:t>
      </w:r>
      <w:r w:rsidRPr="00E4427A">
        <w:rPr>
          <w:b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należy </w:t>
      </w:r>
      <w:r w:rsidRPr="00E4427A">
        <w:rPr>
          <w:szCs w:val="24"/>
        </w:rPr>
        <w:t>wpisać nazwisko</w:t>
      </w:r>
      <w:r>
        <w:rPr>
          <w:szCs w:val="24"/>
        </w:rPr>
        <w:t xml:space="preserve"> rodowe </w:t>
      </w:r>
      <w:r w:rsidRPr="00E4427A">
        <w:rPr>
          <w:szCs w:val="24"/>
        </w:rPr>
        <w:t xml:space="preserve"> </w:t>
      </w:r>
      <w:r>
        <w:rPr>
          <w:bCs/>
          <w:color w:val="000000"/>
          <w:szCs w:val="24"/>
        </w:rPr>
        <w:t>beneficjenta</w:t>
      </w:r>
      <w:r w:rsidRPr="00E4427A">
        <w:rPr>
          <w:szCs w:val="24"/>
        </w:rPr>
        <w:t xml:space="preserve"> (nazwisko rodowe należy wpisać gdy jest ono inne niż nazwisko w polu 03)</w:t>
      </w:r>
      <w:r w:rsidRPr="00E4427A">
        <w:rPr>
          <w:color w:val="000000"/>
          <w:szCs w:val="24"/>
        </w:rPr>
        <w:t>;</w:t>
      </w:r>
    </w:p>
    <w:p w:rsidR="003F3556" w:rsidRPr="00E4427A" w:rsidRDefault="003F3556" w:rsidP="009236B2">
      <w:pPr>
        <w:tabs>
          <w:tab w:val="left" w:pos="6691"/>
        </w:tabs>
        <w:spacing w:before="120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05 </w:t>
      </w:r>
      <w:r w:rsidRPr="00E4427A">
        <w:rPr>
          <w:color w:val="000000"/>
          <w:szCs w:val="24"/>
        </w:rPr>
        <w:t>– należy w</w:t>
      </w:r>
      <w:r>
        <w:rPr>
          <w:color w:val="000000"/>
          <w:szCs w:val="24"/>
        </w:rPr>
        <w:t xml:space="preserve">pisać pierwsze imię </w:t>
      </w:r>
      <w:r>
        <w:rPr>
          <w:bCs/>
          <w:color w:val="000000"/>
          <w:szCs w:val="24"/>
        </w:rPr>
        <w:t>beneficjenta</w:t>
      </w:r>
      <w:r w:rsidRPr="00E4427A">
        <w:rPr>
          <w:color w:val="000000"/>
          <w:szCs w:val="24"/>
        </w:rPr>
        <w:t xml:space="preserve">; </w:t>
      </w:r>
    </w:p>
    <w:p w:rsidR="003F3556" w:rsidRDefault="003F3556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06 </w:t>
      </w:r>
      <w:r w:rsidRPr="00E4427A">
        <w:rPr>
          <w:color w:val="000000"/>
          <w:szCs w:val="24"/>
        </w:rPr>
        <w:t xml:space="preserve">– należy wpisać drugie imię </w:t>
      </w:r>
      <w:r w:rsidR="00B540F2">
        <w:rPr>
          <w:color w:val="000000"/>
          <w:szCs w:val="24"/>
        </w:rPr>
        <w:t>beneficjenta</w:t>
      </w:r>
      <w:r>
        <w:rPr>
          <w:color w:val="000000"/>
          <w:szCs w:val="24"/>
        </w:rPr>
        <w:t xml:space="preserve">, jeżeli </w:t>
      </w:r>
      <w:r w:rsidRPr="00E4427A">
        <w:rPr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beneficjent</w:t>
      </w:r>
      <w:r w:rsidRPr="00E4427A">
        <w:rPr>
          <w:color w:val="000000"/>
          <w:szCs w:val="24"/>
        </w:rPr>
        <w:t xml:space="preserve"> nie posiada drugiego imienia – pole pozostaje puste;</w:t>
      </w:r>
    </w:p>
    <w:p w:rsidR="003F3556" w:rsidRPr="00E4427A" w:rsidRDefault="003F3556" w:rsidP="009236B2">
      <w:pPr>
        <w:tabs>
          <w:tab w:val="left" w:pos="6691"/>
        </w:tabs>
        <w:spacing w:before="12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pole 07</w:t>
      </w:r>
      <w:r>
        <w:rPr>
          <w:color w:val="000000"/>
          <w:szCs w:val="24"/>
        </w:rPr>
        <w:t xml:space="preserve"> - </w:t>
      </w:r>
      <w:r w:rsidRPr="00776965">
        <w:rPr>
          <w:szCs w:val="24"/>
        </w:rPr>
        <w:t>wstawić „</w:t>
      </w:r>
      <w:r w:rsidRPr="00776965">
        <w:rPr>
          <w:b/>
          <w:bCs/>
          <w:szCs w:val="24"/>
        </w:rPr>
        <w:t>X</w:t>
      </w:r>
      <w:r w:rsidRPr="00776965">
        <w:rPr>
          <w:szCs w:val="24"/>
        </w:rPr>
        <w:t>” w kwadrat okreś</w:t>
      </w:r>
      <w:r>
        <w:rPr>
          <w:szCs w:val="24"/>
        </w:rPr>
        <w:t xml:space="preserve">lający stan cywilny </w:t>
      </w:r>
      <w:r>
        <w:rPr>
          <w:bCs/>
          <w:color w:val="000000"/>
          <w:szCs w:val="24"/>
        </w:rPr>
        <w:t>beneficjenta</w:t>
      </w:r>
      <w:r w:rsidRPr="00776965">
        <w:rPr>
          <w:szCs w:val="24"/>
        </w:rPr>
        <w:t>;</w:t>
      </w:r>
    </w:p>
    <w:p w:rsidR="003F3556" w:rsidRPr="00E4427A" w:rsidRDefault="003F3556" w:rsidP="009236B2">
      <w:pPr>
        <w:tabs>
          <w:tab w:val="left" w:pos="6691"/>
        </w:tabs>
        <w:spacing w:before="120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08 – </w:t>
      </w:r>
      <w:r w:rsidRPr="00E4427A">
        <w:rPr>
          <w:color w:val="000000"/>
          <w:szCs w:val="24"/>
        </w:rPr>
        <w:t>należy wp</w:t>
      </w:r>
      <w:r>
        <w:rPr>
          <w:color w:val="000000"/>
          <w:szCs w:val="24"/>
        </w:rPr>
        <w:t xml:space="preserve">isać datę urodzenia </w:t>
      </w:r>
      <w:r>
        <w:rPr>
          <w:bCs/>
          <w:color w:val="000000"/>
          <w:szCs w:val="24"/>
        </w:rPr>
        <w:t>beneficjenta</w:t>
      </w:r>
      <w:r w:rsidRPr="00E4427A">
        <w:rPr>
          <w:color w:val="000000"/>
          <w:szCs w:val="24"/>
        </w:rPr>
        <w:t xml:space="preserve"> w formacie (dzień - miesiąc - rok);</w:t>
      </w:r>
    </w:p>
    <w:p w:rsidR="003F3556" w:rsidRPr="00E4427A" w:rsidRDefault="003F3556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>pole 09 –</w:t>
      </w:r>
      <w:r w:rsidRPr="00E4427A">
        <w:rPr>
          <w:color w:val="000000"/>
          <w:szCs w:val="24"/>
        </w:rPr>
        <w:t xml:space="preserve"> należy </w:t>
      </w:r>
      <w:r>
        <w:rPr>
          <w:color w:val="000000"/>
          <w:szCs w:val="24"/>
        </w:rPr>
        <w:t xml:space="preserve">wpisać numer PESEL </w:t>
      </w:r>
      <w:r w:rsidRPr="00E4427A">
        <w:rPr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beneficjenta,</w:t>
      </w:r>
      <w:r w:rsidRPr="00E442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jeżeli </w:t>
      </w:r>
      <w:r w:rsidRPr="00E4427A">
        <w:rPr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beneficjent</w:t>
      </w:r>
      <w:r w:rsidRPr="00E4427A">
        <w:rPr>
          <w:bCs/>
          <w:color w:val="000000"/>
          <w:szCs w:val="24"/>
        </w:rPr>
        <w:t xml:space="preserve"> nie posiada obywatelstwa polskiego</w:t>
      </w:r>
      <w:r w:rsidRPr="00E4427A">
        <w:rPr>
          <w:b/>
          <w:bCs/>
          <w:color w:val="000000"/>
          <w:szCs w:val="24"/>
        </w:rPr>
        <w:t xml:space="preserve"> </w:t>
      </w:r>
      <w:r w:rsidRPr="00E4427A">
        <w:rPr>
          <w:bCs/>
          <w:color w:val="000000"/>
          <w:szCs w:val="24"/>
        </w:rPr>
        <w:t>– pole pozostaje puste;</w:t>
      </w:r>
    </w:p>
    <w:p w:rsidR="003F3556" w:rsidRPr="00E4427A" w:rsidRDefault="003F3556" w:rsidP="009236B2">
      <w:pPr>
        <w:tabs>
          <w:tab w:val="left" w:pos="6691"/>
        </w:tabs>
        <w:spacing w:before="120"/>
        <w:rPr>
          <w:b/>
          <w:bCs/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10 - </w:t>
      </w:r>
      <w:r w:rsidRPr="00E4427A">
        <w:rPr>
          <w:bCs/>
          <w:szCs w:val="24"/>
        </w:rPr>
        <w:t>wpisać kod kraju, którego o</w:t>
      </w:r>
      <w:r>
        <w:rPr>
          <w:bCs/>
          <w:szCs w:val="24"/>
        </w:rPr>
        <w:t xml:space="preserve">bywatelstwo posiada </w:t>
      </w:r>
      <w:r>
        <w:rPr>
          <w:bCs/>
          <w:color w:val="000000"/>
          <w:szCs w:val="24"/>
        </w:rPr>
        <w:t>beneficjent</w:t>
      </w:r>
      <w:r w:rsidRPr="00E4427A">
        <w:rPr>
          <w:bCs/>
          <w:szCs w:val="24"/>
        </w:rPr>
        <w:t>;</w:t>
      </w:r>
    </w:p>
    <w:p w:rsidR="003F3556" w:rsidRPr="001602DD" w:rsidRDefault="003F3556" w:rsidP="009236B2">
      <w:pPr>
        <w:tabs>
          <w:tab w:val="left" w:pos="6691"/>
        </w:tabs>
        <w:spacing w:before="120"/>
        <w:ind w:left="993" w:hanging="993"/>
        <w:rPr>
          <w:bCs/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11 </w:t>
      </w:r>
      <w:r w:rsidRPr="00E4427A">
        <w:rPr>
          <w:bCs/>
          <w:color w:val="000000"/>
          <w:szCs w:val="24"/>
        </w:rPr>
        <w:t xml:space="preserve">– </w:t>
      </w:r>
      <w:r w:rsidRPr="00E4427A">
        <w:rPr>
          <w:bCs/>
          <w:szCs w:val="24"/>
        </w:rPr>
        <w:t>wpisać numer paszportu lub innego d</w:t>
      </w:r>
      <w:r>
        <w:rPr>
          <w:bCs/>
          <w:szCs w:val="24"/>
        </w:rPr>
        <w:t xml:space="preserve">okumentu tożsamości </w:t>
      </w:r>
      <w:r w:rsidRPr="00E4427A">
        <w:rPr>
          <w:bCs/>
          <w:szCs w:val="24"/>
        </w:rPr>
        <w:t xml:space="preserve"> </w:t>
      </w:r>
      <w:r>
        <w:rPr>
          <w:bCs/>
          <w:color w:val="000000"/>
          <w:szCs w:val="24"/>
        </w:rPr>
        <w:t>beneficjent</w:t>
      </w:r>
      <w:r w:rsidR="00ED13AF">
        <w:rPr>
          <w:bCs/>
          <w:color w:val="000000"/>
          <w:szCs w:val="24"/>
        </w:rPr>
        <w:t>a</w:t>
      </w:r>
      <w:r w:rsidRPr="001602DD">
        <w:rPr>
          <w:bCs/>
          <w:szCs w:val="24"/>
        </w:rPr>
        <w:t xml:space="preserve"> </w:t>
      </w:r>
      <w:r w:rsidRPr="005E0AEB">
        <w:rPr>
          <w:b/>
          <w:bCs/>
          <w:szCs w:val="24"/>
        </w:rPr>
        <w:t>(</w:t>
      </w:r>
      <w:r w:rsidRPr="005E0AEB">
        <w:rPr>
          <w:b/>
          <w:bCs/>
          <w:i/>
          <w:color w:val="000000"/>
          <w:szCs w:val="24"/>
        </w:rPr>
        <w:t>wypełniają</w:t>
      </w:r>
      <w:r w:rsidRPr="00A05B7D">
        <w:rPr>
          <w:bCs/>
          <w:i/>
          <w:color w:val="000000"/>
          <w:szCs w:val="24"/>
        </w:rPr>
        <w:t xml:space="preserve"> </w:t>
      </w:r>
      <w:r w:rsidRPr="00A05B7D">
        <w:rPr>
          <w:b/>
          <w:bCs/>
          <w:i/>
          <w:color w:val="000000"/>
          <w:szCs w:val="24"/>
        </w:rPr>
        <w:t xml:space="preserve">tylko </w:t>
      </w:r>
      <w:r w:rsidR="00B540F2">
        <w:rPr>
          <w:b/>
          <w:bCs/>
          <w:i/>
          <w:color w:val="000000"/>
          <w:szCs w:val="24"/>
        </w:rPr>
        <w:t>beneficjenci</w:t>
      </w:r>
      <w:r w:rsidRPr="00A05B7D">
        <w:rPr>
          <w:b/>
          <w:bCs/>
          <w:i/>
          <w:color w:val="000000"/>
          <w:szCs w:val="24"/>
        </w:rPr>
        <w:t xml:space="preserve"> nieposiadający obywatelstwa polskiego</w:t>
      </w:r>
      <w:r w:rsidRPr="001602DD">
        <w:rPr>
          <w:b/>
          <w:bCs/>
          <w:color w:val="000000"/>
          <w:szCs w:val="24"/>
        </w:rPr>
        <w:t>)</w:t>
      </w:r>
      <w:r w:rsidRPr="001602DD">
        <w:rPr>
          <w:bCs/>
          <w:color w:val="000000"/>
          <w:szCs w:val="24"/>
        </w:rPr>
        <w:t xml:space="preserve">; </w:t>
      </w:r>
    </w:p>
    <w:p w:rsidR="003F3556" w:rsidRDefault="003F3556" w:rsidP="00D13C9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1602DD">
        <w:rPr>
          <w:b/>
          <w:bCs/>
          <w:color w:val="000000"/>
          <w:szCs w:val="24"/>
        </w:rPr>
        <w:t xml:space="preserve">pole 12 </w:t>
      </w:r>
      <w:r w:rsidRPr="001602DD">
        <w:rPr>
          <w:bCs/>
          <w:color w:val="000000"/>
          <w:szCs w:val="24"/>
        </w:rPr>
        <w:t>– należy wpisać numer rachunku bankowego zapisany w standardzie NRB;</w:t>
      </w:r>
    </w:p>
    <w:p w:rsidR="003F3556" w:rsidRPr="00D13C92" w:rsidRDefault="003F3556" w:rsidP="00D13C92">
      <w:pPr>
        <w:tabs>
          <w:tab w:val="left" w:pos="6691"/>
        </w:tabs>
        <w:spacing w:before="120"/>
        <w:rPr>
          <w:bCs/>
          <w:color w:val="000000"/>
          <w:szCs w:val="24"/>
        </w:rPr>
      </w:pPr>
    </w:p>
    <w:p w:rsidR="003F3556" w:rsidRPr="001602DD" w:rsidRDefault="003F3556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1602DD">
        <w:rPr>
          <w:color w:val="000000"/>
          <w:szCs w:val="24"/>
        </w:rPr>
        <w:t xml:space="preserve">III. </w:t>
      </w:r>
      <w:r>
        <w:rPr>
          <w:color w:val="000000"/>
          <w:szCs w:val="24"/>
        </w:rPr>
        <w:t>ADRES MIEJSCA ZAMIESZKANIA BENEFIJENTA</w:t>
      </w:r>
      <w:r w:rsidRPr="001602DD">
        <w:rPr>
          <w:color w:val="000000"/>
          <w:szCs w:val="24"/>
        </w:rPr>
        <w:tab/>
      </w:r>
    </w:p>
    <w:p w:rsidR="003F3556" w:rsidRPr="00776965" w:rsidRDefault="003F3556" w:rsidP="001602DD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 odniesieniu </w:t>
      </w:r>
      <w:r w:rsidRPr="006C17F2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Pr="006C17F2">
        <w:rPr>
          <w:rFonts w:ascii="Times New Roman" w:hAnsi="Times New Roman" w:cs="Times New Roman"/>
          <w:bCs/>
          <w:i/>
          <w:sz w:val="22"/>
          <w:szCs w:val="22"/>
        </w:rPr>
        <w:t>Beneficjent</w:t>
      </w:r>
      <w:r>
        <w:rPr>
          <w:rFonts w:ascii="Times New Roman" w:hAnsi="Times New Roman" w:cs="Times New Roman"/>
          <w:i/>
        </w:rPr>
        <w:t>a</w:t>
      </w:r>
      <w:r w:rsidRPr="00776965">
        <w:rPr>
          <w:rFonts w:ascii="Times New Roman" w:hAnsi="Times New Roman" w:cs="Times New Roman"/>
          <w:i/>
        </w:rPr>
        <w:t xml:space="preserve"> będącego osobą fizyczną, zgodnie z art. 25 Kodeksu cywilnego, miejscem zamieszkania osoby fizycznej jest miejscowość, w której osoba </w:t>
      </w:r>
      <w:r>
        <w:rPr>
          <w:rFonts w:ascii="Times New Roman" w:hAnsi="Times New Roman" w:cs="Times New Roman"/>
          <w:i/>
        </w:rPr>
        <w:br/>
      </w:r>
      <w:r w:rsidRPr="00776965">
        <w:rPr>
          <w:rFonts w:ascii="Times New Roman" w:hAnsi="Times New Roman" w:cs="Times New Roman"/>
          <w:i/>
        </w:rPr>
        <w:t>ta przebywa z zamiarem stałego pobytu</w:t>
      </w:r>
      <w:r w:rsidRPr="00776965">
        <w:rPr>
          <w:rFonts w:ascii="Times New Roman" w:hAnsi="Times New Roman" w:cs="Times New Roman"/>
          <w:i/>
          <w:iCs/>
        </w:rPr>
        <w:t xml:space="preserve">. </w:t>
      </w:r>
    </w:p>
    <w:p w:rsidR="003F3556" w:rsidRDefault="003F3556" w:rsidP="00727AA5">
      <w:pPr>
        <w:tabs>
          <w:tab w:val="left" w:pos="6691"/>
        </w:tabs>
        <w:spacing w:before="120"/>
        <w:rPr>
          <w:b/>
          <w:color w:val="000000"/>
          <w:szCs w:val="24"/>
        </w:rPr>
      </w:pPr>
    </w:p>
    <w:p w:rsidR="003F3556" w:rsidRPr="004070F2" w:rsidRDefault="003F3556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13 – </w:t>
      </w:r>
      <w:r w:rsidRPr="004070F2">
        <w:rPr>
          <w:bCs/>
          <w:color w:val="000000"/>
          <w:szCs w:val="24"/>
        </w:rPr>
        <w:t>należy wpisać nazwę kraju</w:t>
      </w:r>
    </w:p>
    <w:p w:rsidR="003F3556" w:rsidRPr="004070F2" w:rsidRDefault="003F3556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14 – </w:t>
      </w:r>
      <w:r w:rsidRPr="004070F2">
        <w:rPr>
          <w:bCs/>
          <w:color w:val="000000"/>
          <w:szCs w:val="24"/>
        </w:rPr>
        <w:t>należy wpisać nazwę województwa;</w:t>
      </w:r>
    </w:p>
    <w:p w:rsidR="003F3556" w:rsidRPr="004070F2" w:rsidRDefault="003F3556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15 – </w:t>
      </w:r>
      <w:r w:rsidRPr="004070F2">
        <w:rPr>
          <w:bCs/>
          <w:color w:val="000000"/>
          <w:szCs w:val="24"/>
        </w:rPr>
        <w:t>należy wpisać nazwę powiatu;</w:t>
      </w:r>
    </w:p>
    <w:p w:rsidR="003F3556" w:rsidRPr="004070F2" w:rsidRDefault="003F3556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lastRenderedPageBreak/>
        <w:t xml:space="preserve">pole 16 – </w:t>
      </w:r>
      <w:r w:rsidRPr="004070F2">
        <w:rPr>
          <w:bCs/>
          <w:color w:val="000000"/>
          <w:szCs w:val="24"/>
        </w:rPr>
        <w:t>należy wpisać nazwę gminy;</w:t>
      </w:r>
    </w:p>
    <w:p w:rsidR="003F3556" w:rsidRPr="004070F2" w:rsidRDefault="003F3556" w:rsidP="00727AA5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17 – </w:t>
      </w:r>
      <w:r w:rsidRPr="004070F2">
        <w:rPr>
          <w:bCs/>
          <w:color w:val="000000"/>
          <w:szCs w:val="24"/>
        </w:rPr>
        <w:t>należy wpisać kod pocztowy;</w:t>
      </w:r>
    </w:p>
    <w:p w:rsidR="003F3556" w:rsidRPr="004070F2" w:rsidRDefault="003F3556" w:rsidP="00727AA5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18 – </w:t>
      </w:r>
      <w:r w:rsidRPr="004070F2">
        <w:rPr>
          <w:bCs/>
          <w:color w:val="000000"/>
          <w:szCs w:val="24"/>
        </w:rPr>
        <w:t>należy wpisać nazwę poczty;</w:t>
      </w:r>
    </w:p>
    <w:p w:rsidR="003F3556" w:rsidRPr="004070F2" w:rsidRDefault="003F3556" w:rsidP="00727AA5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19 – </w:t>
      </w:r>
      <w:r w:rsidRPr="004070F2">
        <w:rPr>
          <w:bCs/>
          <w:color w:val="000000"/>
          <w:szCs w:val="24"/>
        </w:rPr>
        <w:t>należy wpisać nazwę miejscowości;</w:t>
      </w:r>
    </w:p>
    <w:p w:rsidR="003F3556" w:rsidRPr="004070F2" w:rsidRDefault="003F3556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20 – </w:t>
      </w:r>
      <w:r w:rsidRPr="004070F2">
        <w:rPr>
          <w:bCs/>
          <w:color w:val="000000"/>
          <w:szCs w:val="24"/>
        </w:rPr>
        <w:t>należy wpisać nazwę ulicy, jeżeli występuje;</w:t>
      </w:r>
    </w:p>
    <w:p w:rsidR="003F3556" w:rsidRPr="004070F2" w:rsidRDefault="003F3556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21 – </w:t>
      </w:r>
      <w:r w:rsidRPr="004070F2">
        <w:rPr>
          <w:bCs/>
          <w:color w:val="000000"/>
          <w:szCs w:val="24"/>
        </w:rPr>
        <w:t>należy wpisać numer domu;</w:t>
      </w:r>
    </w:p>
    <w:p w:rsidR="003F3556" w:rsidRDefault="003F3556" w:rsidP="009236B2">
      <w:pPr>
        <w:shd w:val="clear" w:color="auto" w:fill="FFFFFF"/>
        <w:spacing w:before="120" w:after="120"/>
        <w:rPr>
          <w:b/>
          <w:szCs w:val="24"/>
        </w:rPr>
      </w:pPr>
      <w:r w:rsidRPr="004070F2">
        <w:rPr>
          <w:b/>
          <w:color w:val="000000"/>
          <w:szCs w:val="24"/>
        </w:rPr>
        <w:t xml:space="preserve">pole 22 – </w:t>
      </w:r>
      <w:r w:rsidRPr="008E4665">
        <w:rPr>
          <w:color w:val="000000"/>
          <w:szCs w:val="24"/>
        </w:rPr>
        <w:t>należy</w:t>
      </w:r>
      <w:r>
        <w:rPr>
          <w:b/>
          <w:color w:val="000000"/>
          <w:szCs w:val="24"/>
        </w:rPr>
        <w:t xml:space="preserve"> </w:t>
      </w:r>
      <w:r w:rsidRPr="00776965">
        <w:rPr>
          <w:bCs/>
          <w:szCs w:val="24"/>
        </w:rPr>
        <w:t>wpisać numer lokalu (mieszkania), jeżeli występuje;</w:t>
      </w:r>
    </w:p>
    <w:p w:rsidR="003F3556" w:rsidRPr="004070F2" w:rsidRDefault="003F3556" w:rsidP="009236B2">
      <w:pPr>
        <w:shd w:val="clear" w:color="auto" w:fill="FFFFFF"/>
        <w:spacing w:before="120" w:after="120"/>
        <w:ind w:left="993" w:hanging="993"/>
        <w:rPr>
          <w:bCs/>
          <w:szCs w:val="24"/>
        </w:rPr>
      </w:pPr>
      <w:r w:rsidRPr="004070F2">
        <w:rPr>
          <w:b/>
          <w:color w:val="000000"/>
          <w:szCs w:val="24"/>
        </w:rPr>
        <w:t>pole 23</w:t>
      </w:r>
      <w:r w:rsidRPr="004070F2">
        <w:rPr>
          <w:color w:val="000000"/>
          <w:szCs w:val="24"/>
        </w:rPr>
        <w:t xml:space="preserve"> – </w:t>
      </w:r>
      <w:r w:rsidRPr="004070F2">
        <w:rPr>
          <w:bCs/>
          <w:szCs w:val="24"/>
        </w:rPr>
        <w:t xml:space="preserve">wypełnienie tego pola nie jest obowiązkowe. Można wpisać numer telefonu </w:t>
      </w:r>
      <w:r>
        <w:rPr>
          <w:bCs/>
          <w:szCs w:val="24"/>
        </w:rPr>
        <w:t xml:space="preserve">   </w:t>
      </w:r>
      <w:r w:rsidRPr="004070F2">
        <w:rPr>
          <w:bCs/>
          <w:szCs w:val="24"/>
        </w:rPr>
        <w:t xml:space="preserve">stacjonarnego lub komórkowego, jeżeli </w:t>
      </w:r>
      <w:r>
        <w:rPr>
          <w:bCs/>
          <w:color w:val="000000"/>
          <w:szCs w:val="24"/>
        </w:rPr>
        <w:t>beneficjent</w:t>
      </w:r>
      <w:r w:rsidRPr="004070F2">
        <w:rPr>
          <w:bCs/>
          <w:szCs w:val="24"/>
        </w:rPr>
        <w:t xml:space="preserve"> posiada i chce ułatwić ARiMR ewentualny kontakt ze sobą; </w:t>
      </w:r>
    </w:p>
    <w:p w:rsidR="003F3556" w:rsidRPr="004070F2" w:rsidRDefault="003F3556" w:rsidP="009236B2">
      <w:pPr>
        <w:shd w:val="clear" w:color="auto" w:fill="FFFFFF"/>
        <w:spacing w:before="120" w:after="120"/>
        <w:ind w:left="993" w:hanging="993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24 – </w:t>
      </w:r>
      <w:r w:rsidRPr="004070F2">
        <w:rPr>
          <w:bCs/>
          <w:szCs w:val="24"/>
        </w:rPr>
        <w:t>wypełnienie tego pola nie jest obowiązkowe. Można wpisać numer faksu</w:t>
      </w:r>
      <w:r>
        <w:rPr>
          <w:bCs/>
          <w:szCs w:val="24"/>
        </w:rPr>
        <w:t>,</w:t>
      </w:r>
      <w:r w:rsidRPr="004070F2">
        <w:rPr>
          <w:bCs/>
          <w:szCs w:val="24"/>
        </w:rPr>
        <w:t xml:space="preserve"> jeżeli </w:t>
      </w:r>
      <w:r>
        <w:rPr>
          <w:bCs/>
          <w:color w:val="000000"/>
          <w:szCs w:val="24"/>
        </w:rPr>
        <w:t>beneficjent</w:t>
      </w:r>
      <w:r w:rsidRPr="004070F2">
        <w:rPr>
          <w:bCs/>
          <w:szCs w:val="24"/>
        </w:rPr>
        <w:t xml:space="preserve"> posiada i chce ułatwić ARiMR ewentualny kontakt ze sobą;</w:t>
      </w:r>
    </w:p>
    <w:p w:rsidR="003F3556" w:rsidRDefault="003F3556" w:rsidP="009236B2">
      <w:pPr>
        <w:tabs>
          <w:tab w:val="left" w:pos="6691"/>
        </w:tabs>
        <w:spacing w:before="120"/>
        <w:ind w:left="993" w:hanging="993"/>
        <w:rPr>
          <w:bCs/>
          <w:szCs w:val="24"/>
        </w:rPr>
      </w:pPr>
      <w:r w:rsidRPr="004070F2">
        <w:rPr>
          <w:b/>
          <w:color w:val="000000"/>
          <w:szCs w:val="24"/>
        </w:rPr>
        <w:t xml:space="preserve">pole 25 – </w:t>
      </w:r>
      <w:r w:rsidRPr="004070F2">
        <w:rPr>
          <w:bCs/>
          <w:szCs w:val="24"/>
        </w:rPr>
        <w:t>wypełnienie tego pola nie jest obowiązkowe. Można wpisać adres e-mail</w:t>
      </w:r>
      <w:r>
        <w:rPr>
          <w:bCs/>
          <w:szCs w:val="24"/>
        </w:rPr>
        <w:t>,</w:t>
      </w:r>
      <w:r w:rsidRPr="004070F2">
        <w:rPr>
          <w:bCs/>
          <w:szCs w:val="24"/>
        </w:rPr>
        <w:t xml:space="preserve"> jeżeli </w:t>
      </w:r>
      <w:r>
        <w:rPr>
          <w:bCs/>
          <w:color w:val="000000"/>
          <w:szCs w:val="24"/>
        </w:rPr>
        <w:t>beneficjent</w:t>
      </w:r>
      <w:r w:rsidRPr="004070F2">
        <w:rPr>
          <w:bCs/>
          <w:szCs w:val="24"/>
        </w:rPr>
        <w:t xml:space="preserve"> posiada i chce ułatwić ARiMR ewentualny kontakt ze sobą.</w:t>
      </w:r>
    </w:p>
    <w:p w:rsidR="003F3556" w:rsidRPr="004070F2" w:rsidRDefault="003F3556" w:rsidP="009236B2">
      <w:pPr>
        <w:tabs>
          <w:tab w:val="left" w:pos="6691"/>
        </w:tabs>
        <w:spacing w:before="120"/>
        <w:ind w:left="993" w:hanging="993"/>
        <w:rPr>
          <w:bCs/>
          <w:color w:val="000000"/>
          <w:szCs w:val="24"/>
        </w:rPr>
      </w:pPr>
    </w:p>
    <w:p w:rsidR="003F3556" w:rsidRPr="004070F2" w:rsidRDefault="003F3556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4070F2">
        <w:rPr>
          <w:color w:val="000000"/>
          <w:szCs w:val="24"/>
        </w:rPr>
        <w:t xml:space="preserve">IV. ADRES DO KORESPONDENCJI </w:t>
      </w:r>
    </w:p>
    <w:p w:rsidR="003F3556" w:rsidRPr="004070F2" w:rsidRDefault="003F3556" w:rsidP="003C67EA">
      <w:pPr>
        <w:tabs>
          <w:tab w:val="left" w:pos="6691"/>
        </w:tabs>
        <w:spacing w:before="120"/>
        <w:jc w:val="both"/>
        <w:rPr>
          <w:bCs/>
          <w:i/>
          <w:iCs/>
          <w:color w:val="000000"/>
          <w:szCs w:val="24"/>
        </w:rPr>
      </w:pPr>
      <w:r w:rsidRPr="004070F2">
        <w:rPr>
          <w:bCs/>
          <w:i/>
          <w:iCs/>
          <w:color w:val="000000"/>
          <w:szCs w:val="24"/>
        </w:rPr>
        <w:t>Należy wypełnić część IV, jeśli adres do korespondencji jest inny niż podany w części III.</w:t>
      </w:r>
    </w:p>
    <w:p w:rsidR="003F3556" w:rsidRDefault="003F3556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</w:p>
    <w:p w:rsidR="003F3556" w:rsidRPr="009A0E91" w:rsidRDefault="003F3556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26 – </w:t>
      </w:r>
      <w:r w:rsidRPr="009A0E91">
        <w:rPr>
          <w:bCs/>
          <w:color w:val="000000"/>
          <w:szCs w:val="24"/>
        </w:rPr>
        <w:t>należy wpisać nazwę kraju;</w:t>
      </w:r>
    </w:p>
    <w:p w:rsidR="003F3556" w:rsidRPr="009A0E91" w:rsidRDefault="003F3556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27 – </w:t>
      </w:r>
      <w:r w:rsidRPr="009A0E91">
        <w:rPr>
          <w:bCs/>
          <w:color w:val="000000"/>
          <w:szCs w:val="24"/>
        </w:rPr>
        <w:t>należy wpisać nazwę województwa;</w:t>
      </w:r>
    </w:p>
    <w:p w:rsidR="003F3556" w:rsidRPr="009A0E91" w:rsidRDefault="003F3556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28 – </w:t>
      </w:r>
      <w:r w:rsidRPr="009A0E91">
        <w:rPr>
          <w:bCs/>
          <w:color w:val="000000"/>
          <w:szCs w:val="24"/>
        </w:rPr>
        <w:t>należy wpisać nazwę powiatu;</w:t>
      </w:r>
    </w:p>
    <w:p w:rsidR="003F3556" w:rsidRPr="009A0E91" w:rsidRDefault="003F3556" w:rsidP="009236B2">
      <w:pPr>
        <w:tabs>
          <w:tab w:val="left" w:pos="6691"/>
        </w:tabs>
        <w:spacing w:before="120"/>
        <w:rPr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29 – </w:t>
      </w:r>
      <w:r w:rsidRPr="009A0E91">
        <w:rPr>
          <w:bCs/>
          <w:color w:val="000000"/>
          <w:szCs w:val="24"/>
        </w:rPr>
        <w:t>należy wpisać nazwę gminy;</w:t>
      </w:r>
    </w:p>
    <w:p w:rsidR="003F3556" w:rsidRPr="009A0E91" w:rsidRDefault="003F3556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30 – </w:t>
      </w:r>
      <w:r w:rsidRPr="009A0E91">
        <w:rPr>
          <w:bCs/>
          <w:color w:val="000000"/>
          <w:szCs w:val="24"/>
        </w:rPr>
        <w:t>należy wpisać kod pocztowy;</w:t>
      </w:r>
    </w:p>
    <w:p w:rsidR="003F3556" w:rsidRPr="009A0E91" w:rsidRDefault="003F3556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31 – </w:t>
      </w:r>
      <w:r w:rsidRPr="009A0E91">
        <w:rPr>
          <w:bCs/>
          <w:color w:val="000000"/>
          <w:szCs w:val="24"/>
        </w:rPr>
        <w:t>należy wpisać nazwę poczty;</w:t>
      </w:r>
    </w:p>
    <w:p w:rsidR="003F3556" w:rsidRPr="009A0E91" w:rsidRDefault="003F3556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32 – </w:t>
      </w:r>
      <w:r w:rsidRPr="009A0E91">
        <w:rPr>
          <w:bCs/>
          <w:color w:val="000000"/>
          <w:szCs w:val="24"/>
        </w:rPr>
        <w:t>należy wpisać nazwę miejscowości;</w:t>
      </w:r>
    </w:p>
    <w:p w:rsidR="003F3556" w:rsidRPr="009A0E91" w:rsidRDefault="003F3556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33 – </w:t>
      </w:r>
      <w:r w:rsidRPr="009A0E91">
        <w:rPr>
          <w:bCs/>
          <w:color w:val="000000"/>
          <w:szCs w:val="24"/>
        </w:rPr>
        <w:t>należy wpisać nazwę ulicy, jeżeli występuje;</w:t>
      </w:r>
    </w:p>
    <w:p w:rsidR="003F3556" w:rsidRPr="009A0E91" w:rsidRDefault="003F3556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34 – </w:t>
      </w:r>
      <w:r w:rsidRPr="009A0E91">
        <w:rPr>
          <w:bCs/>
          <w:color w:val="000000"/>
          <w:szCs w:val="24"/>
        </w:rPr>
        <w:t>należy wpisać numer domu;</w:t>
      </w:r>
    </w:p>
    <w:p w:rsidR="003F3556" w:rsidRPr="009A0E91" w:rsidRDefault="003F3556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35 – </w:t>
      </w:r>
      <w:r w:rsidRPr="009A0E91">
        <w:rPr>
          <w:bCs/>
          <w:color w:val="000000"/>
          <w:szCs w:val="24"/>
        </w:rPr>
        <w:t>należy wpisać numer lokalu (mieszkania), jeżeli występuje;</w:t>
      </w:r>
    </w:p>
    <w:p w:rsidR="003F3556" w:rsidRPr="009A0E91" w:rsidRDefault="003F3556" w:rsidP="009236B2">
      <w:pPr>
        <w:shd w:val="clear" w:color="auto" w:fill="FFFFFF"/>
        <w:spacing w:before="120" w:after="120"/>
        <w:ind w:left="993" w:hanging="993"/>
        <w:rPr>
          <w:bCs/>
          <w:szCs w:val="24"/>
        </w:rPr>
      </w:pPr>
      <w:r w:rsidRPr="009A0E91">
        <w:rPr>
          <w:b/>
          <w:color w:val="000000"/>
          <w:szCs w:val="24"/>
        </w:rPr>
        <w:t xml:space="preserve">pole 36 – </w:t>
      </w:r>
      <w:r w:rsidRPr="009A0E91">
        <w:rPr>
          <w:bCs/>
          <w:szCs w:val="24"/>
        </w:rPr>
        <w:t xml:space="preserve">wypełnienie tego pola nie jest obowiązkowe. Można wpisać numer telefonu    stacjonarnego lub </w:t>
      </w:r>
      <w:r>
        <w:rPr>
          <w:bCs/>
          <w:szCs w:val="24"/>
        </w:rPr>
        <w:t xml:space="preserve">komórkowego, jeżeli </w:t>
      </w:r>
      <w:r w:rsidRPr="009A0E91">
        <w:rPr>
          <w:bCs/>
          <w:szCs w:val="24"/>
        </w:rPr>
        <w:t xml:space="preserve"> </w:t>
      </w:r>
      <w:r>
        <w:rPr>
          <w:bCs/>
          <w:color w:val="000000"/>
          <w:szCs w:val="24"/>
        </w:rPr>
        <w:t>beneficjent</w:t>
      </w:r>
      <w:r w:rsidRPr="009A0E91">
        <w:rPr>
          <w:bCs/>
          <w:szCs w:val="24"/>
        </w:rPr>
        <w:t xml:space="preserve"> posiada i chce ułatwić ARiMR ewentualny kontakt ze sobą; </w:t>
      </w:r>
    </w:p>
    <w:p w:rsidR="003F3556" w:rsidRPr="00727AA5" w:rsidRDefault="003F3556" w:rsidP="009236B2">
      <w:pPr>
        <w:tabs>
          <w:tab w:val="left" w:pos="851"/>
          <w:tab w:val="left" w:pos="993"/>
          <w:tab w:val="left" w:pos="6691"/>
        </w:tabs>
        <w:spacing w:before="120"/>
        <w:ind w:left="993" w:hanging="993"/>
        <w:rPr>
          <w:bCs/>
          <w:szCs w:val="24"/>
        </w:rPr>
      </w:pPr>
      <w:r w:rsidRPr="00727AA5">
        <w:rPr>
          <w:b/>
          <w:color w:val="000000"/>
          <w:szCs w:val="24"/>
        </w:rPr>
        <w:t xml:space="preserve">pole 37 – </w:t>
      </w:r>
      <w:r w:rsidRPr="00727AA5">
        <w:rPr>
          <w:bCs/>
          <w:szCs w:val="24"/>
        </w:rPr>
        <w:t>wypełnienie tego pola nie jest obowiązkowe. Można wpisać numer faksu</w:t>
      </w:r>
      <w:r>
        <w:rPr>
          <w:bCs/>
          <w:szCs w:val="24"/>
        </w:rPr>
        <w:t>,</w:t>
      </w:r>
      <w:r w:rsidRPr="00727AA5">
        <w:rPr>
          <w:bCs/>
          <w:szCs w:val="24"/>
        </w:rPr>
        <w:t xml:space="preserve"> jeżeli </w:t>
      </w:r>
      <w:r>
        <w:rPr>
          <w:bCs/>
          <w:color w:val="000000"/>
          <w:szCs w:val="24"/>
        </w:rPr>
        <w:t>beneficjent</w:t>
      </w:r>
      <w:r w:rsidRPr="00727AA5">
        <w:rPr>
          <w:bCs/>
          <w:szCs w:val="24"/>
        </w:rPr>
        <w:t xml:space="preserve"> posiada i chce ułatwić ARiMR ewentualny kontakt ze sobą; </w:t>
      </w:r>
    </w:p>
    <w:p w:rsidR="003F3556" w:rsidRDefault="003F3556" w:rsidP="009236B2">
      <w:pPr>
        <w:numPr>
          <w:ins w:id="1" w:author="Unknown" w:date="2007-10-23T14:53:00Z"/>
        </w:numPr>
        <w:tabs>
          <w:tab w:val="left" w:pos="6691"/>
        </w:tabs>
        <w:spacing w:before="120"/>
        <w:ind w:left="993" w:hanging="993"/>
        <w:rPr>
          <w:bCs/>
          <w:szCs w:val="24"/>
        </w:rPr>
      </w:pPr>
      <w:r w:rsidRPr="00727AA5">
        <w:rPr>
          <w:b/>
          <w:szCs w:val="24"/>
        </w:rPr>
        <w:t>pole 38</w:t>
      </w:r>
      <w:r>
        <w:rPr>
          <w:b/>
          <w:szCs w:val="24"/>
        </w:rPr>
        <w:t xml:space="preserve"> -</w:t>
      </w:r>
      <w:r w:rsidRPr="00727AA5">
        <w:rPr>
          <w:b/>
          <w:color w:val="000000"/>
          <w:szCs w:val="24"/>
        </w:rPr>
        <w:t xml:space="preserve"> </w:t>
      </w:r>
      <w:r w:rsidRPr="00727AA5">
        <w:rPr>
          <w:bCs/>
          <w:szCs w:val="24"/>
        </w:rPr>
        <w:t xml:space="preserve">wypełnienie tego pola nie jest obowiązkowe. Można wpisać adres e-mail jeżeli </w:t>
      </w:r>
      <w:r>
        <w:rPr>
          <w:bCs/>
          <w:color w:val="000000"/>
          <w:szCs w:val="24"/>
        </w:rPr>
        <w:t>beneficjent</w:t>
      </w:r>
      <w:r w:rsidRPr="00727AA5">
        <w:rPr>
          <w:bCs/>
          <w:szCs w:val="24"/>
        </w:rPr>
        <w:t xml:space="preserve"> posiada i chce ułatwić ARiMR ewentualny kontakt ze sobą.</w:t>
      </w:r>
    </w:p>
    <w:p w:rsidR="003F3556" w:rsidRDefault="003F3556" w:rsidP="009236B2">
      <w:pPr>
        <w:tabs>
          <w:tab w:val="left" w:pos="6691"/>
        </w:tabs>
        <w:spacing w:before="120"/>
        <w:ind w:left="993" w:hanging="993"/>
        <w:rPr>
          <w:bCs/>
          <w:color w:val="000000"/>
          <w:szCs w:val="24"/>
        </w:rPr>
      </w:pPr>
    </w:p>
    <w:p w:rsidR="003F3556" w:rsidRPr="00727AA5" w:rsidRDefault="003F3556" w:rsidP="009236B2">
      <w:pPr>
        <w:tabs>
          <w:tab w:val="left" w:pos="6691"/>
        </w:tabs>
        <w:spacing w:before="120"/>
        <w:ind w:left="993" w:hanging="993"/>
        <w:rPr>
          <w:bCs/>
          <w:color w:val="000000"/>
          <w:szCs w:val="24"/>
        </w:rPr>
      </w:pPr>
    </w:p>
    <w:p w:rsidR="003F3556" w:rsidRPr="00B540F2" w:rsidRDefault="003F3556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B540F2">
        <w:rPr>
          <w:color w:val="000000"/>
          <w:szCs w:val="24"/>
        </w:rPr>
        <w:lastRenderedPageBreak/>
        <w:t>V. DANE PEŁNOMOCNIKA</w:t>
      </w:r>
      <w:r w:rsidR="00B540F2">
        <w:rPr>
          <w:color w:val="000000"/>
          <w:szCs w:val="24"/>
        </w:rPr>
        <w:t>/OSOBY UPOWAŻNIONEJ DO REPREZENTOWANIA BENEFICJENTA</w:t>
      </w:r>
    </w:p>
    <w:p w:rsidR="003F3556" w:rsidRPr="00776965" w:rsidRDefault="003F3556" w:rsidP="009A0E91">
      <w:pPr>
        <w:shd w:val="clear" w:color="auto" w:fill="FFFFFF"/>
        <w:spacing w:before="120" w:after="120"/>
        <w:jc w:val="both"/>
        <w:rPr>
          <w:bCs/>
          <w:i/>
          <w:szCs w:val="24"/>
        </w:rPr>
      </w:pPr>
      <w:r w:rsidRPr="00776965">
        <w:rPr>
          <w:bCs/>
          <w:i/>
          <w:szCs w:val="24"/>
        </w:rPr>
        <w:t>(Należy wypełn</w:t>
      </w:r>
      <w:r>
        <w:rPr>
          <w:bCs/>
          <w:i/>
          <w:szCs w:val="24"/>
        </w:rPr>
        <w:t>ić w przypadku kiedy</w:t>
      </w:r>
      <w:r w:rsidRPr="006C17F2">
        <w:rPr>
          <w:bCs/>
          <w:color w:val="000000"/>
          <w:szCs w:val="24"/>
        </w:rPr>
        <w:t xml:space="preserve"> </w:t>
      </w:r>
      <w:r w:rsidRPr="006C17F2">
        <w:rPr>
          <w:bCs/>
          <w:i/>
          <w:color w:val="000000"/>
          <w:szCs w:val="24"/>
        </w:rPr>
        <w:t>beneficjent</w:t>
      </w:r>
      <w:r w:rsidRPr="006C17F2">
        <w:rPr>
          <w:bCs/>
          <w:i/>
          <w:szCs w:val="24"/>
        </w:rPr>
        <w:t xml:space="preserve"> </w:t>
      </w:r>
      <w:r w:rsidRPr="00776965">
        <w:rPr>
          <w:bCs/>
          <w:i/>
          <w:szCs w:val="24"/>
        </w:rPr>
        <w:t xml:space="preserve"> ustanowił pełnomocnika</w:t>
      </w:r>
      <w:r>
        <w:rPr>
          <w:bCs/>
          <w:i/>
          <w:szCs w:val="24"/>
        </w:rPr>
        <w:t xml:space="preserve"> lub upoważnił osobę do jego reprezentowania</w:t>
      </w:r>
      <w:r w:rsidRPr="00776965">
        <w:rPr>
          <w:bCs/>
          <w:i/>
          <w:szCs w:val="24"/>
        </w:rPr>
        <w:t>)</w:t>
      </w:r>
    </w:p>
    <w:p w:rsidR="003F3556" w:rsidRDefault="003F3556" w:rsidP="008E4665">
      <w:pPr>
        <w:shd w:val="clear" w:color="auto" w:fill="FFFFFF"/>
        <w:tabs>
          <w:tab w:val="left" w:pos="993"/>
          <w:tab w:val="left" w:pos="1418"/>
        </w:tabs>
        <w:spacing w:before="0"/>
        <w:ind w:left="993" w:hanging="993"/>
        <w:rPr>
          <w:b/>
          <w:bCs/>
          <w:szCs w:val="24"/>
        </w:rPr>
      </w:pPr>
    </w:p>
    <w:p w:rsidR="003F3556" w:rsidRPr="00776965" w:rsidRDefault="003F3556" w:rsidP="008E4665">
      <w:pPr>
        <w:shd w:val="clear" w:color="auto" w:fill="FFFFFF"/>
        <w:tabs>
          <w:tab w:val="left" w:pos="993"/>
          <w:tab w:val="left" w:pos="1418"/>
        </w:tabs>
        <w:spacing w:before="0"/>
        <w:ind w:left="993" w:hanging="993"/>
        <w:rPr>
          <w:szCs w:val="24"/>
        </w:rPr>
      </w:pPr>
      <w:r>
        <w:rPr>
          <w:b/>
          <w:bCs/>
          <w:szCs w:val="24"/>
        </w:rPr>
        <w:t>pole 39</w:t>
      </w:r>
      <w:r w:rsidRPr="0077696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– </w:t>
      </w:r>
      <w:r>
        <w:rPr>
          <w:bCs/>
          <w:szCs w:val="24"/>
        </w:rPr>
        <w:t xml:space="preserve">należy </w:t>
      </w:r>
      <w:r w:rsidRPr="00776965">
        <w:rPr>
          <w:szCs w:val="24"/>
        </w:rPr>
        <w:t xml:space="preserve">wpisać nazwisko pełnomocnika </w:t>
      </w:r>
      <w:r w:rsidRPr="00776965">
        <w:rPr>
          <w:bCs/>
          <w:szCs w:val="24"/>
        </w:rPr>
        <w:t>(w nazwiskach</w:t>
      </w:r>
      <w:r w:rsidRPr="00776965">
        <w:rPr>
          <w:b/>
          <w:bCs/>
          <w:szCs w:val="24"/>
        </w:rPr>
        <w:t xml:space="preserve"> </w:t>
      </w:r>
      <w:r w:rsidRPr="00776965">
        <w:rPr>
          <w:szCs w:val="24"/>
        </w:rPr>
        <w:t>dwuczłonowych, poszczególne człony nazwiska oddzielić kreską np.: Nowa</w:t>
      </w:r>
      <w:r>
        <w:rPr>
          <w:szCs w:val="24"/>
        </w:rPr>
        <w:t>k</w:t>
      </w:r>
      <w:r w:rsidRPr="00776965">
        <w:rPr>
          <w:szCs w:val="24"/>
        </w:rPr>
        <w:t>-Kowalska);</w:t>
      </w:r>
    </w:p>
    <w:p w:rsidR="003F3556" w:rsidRPr="00776965" w:rsidRDefault="003F3556" w:rsidP="009236B2">
      <w:pPr>
        <w:shd w:val="clear" w:color="auto" w:fill="FFFFFF"/>
        <w:tabs>
          <w:tab w:val="left" w:pos="851"/>
          <w:tab w:val="left" w:pos="1134"/>
          <w:tab w:val="left" w:pos="1418"/>
        </w:tabs>
        <w:spacing w:before="120" w:after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40 </w:t>
      </w:r>
      <w:r>
        <w:rPr>
          <w:b/>
          <w:bCs/>
          <w:szCs w:val="24"/>
        </w:rPr>
        <w:t xml:space="preserve">– </w:t>
      </w:r>
      <w:r w:rsidRPr="008E4665">
        <w:rPr>
          <w:bCs/>
          <w:szCs w:val="24"/>
        </w:rPr>
        <w:t>należy</w:t>
      </w:r>
      <w:r>
        <w:rPr>
          <w:b/>
          <w:bCs/>
          <w:szCs w:val="24"/>
        </w:rPr>
        <w:t xml:space="preserve"> </w:t>
      </w:r>
      <w:r w:rsidRPr="00776965">
        <w:rPr>
          <w:szCs w:val="24"/>
        </w:rPr>
        <w:t>wpisać pierwsze imię pełnomocnika;</w:t>
      </w:r>
    </w:p>
    <w:p w:rsidR="003F3556" w:rsidRPr="00776965" w:rsidRDefault="003F3556" w:rsidP="009236B2">
      <w:pPr>
        <w:shd w:val="clear" w:color="auto" w:fill="FFFFFF"/>
        <w:spacing w:before="0"/>
        <w:rPr>
          <w:bCs/>
          <w:i/>
          <w:szCs w:val="24"/>
        </w:rPr>
      </w:pPr>
      <w:r>
        <w:rPr>
          <w:b/>
          <w:bCs/>
          <w:szCs w:val="24"/>
        </w:rPr>
        <w:t xml:space="preserve">pole 41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numer PESEL pełnomocnika (</w:t>
      </w:r>
      <w:r w:rsidRPr="00776965">
        <w:rPr>
          <w:i/>
          <w:szCs w:val="24"/>
        </w:rPr>
        <w:t xml:space="preserve">jeżeli pełnomocnik </w:t>
      </w:r>
      <w:r w:rsidRPr="00776965">
        <w:rPr>
          <w:bCs/>
          <w:i/>
          <w:szCs w:val="24"/>
        </w:rPr>
        <w:t xml:space="preserve">nie posiada </w:t>
      </w:r>
    </w:p>
    <w:p w:rsidR="003F3556" w:rsidRPr="00776965" w:rsidRDefault="003F3556" w:rsidP="009236B2">
      <w:pPr>
        <w:shd w:val="clear" w:color="auto" w:fill="FFFFFF"/>
        <w:spacing w:before="0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</w:t>
      </w:r>
      <w:r w:rsidRPr="00776965">
        <w:rPr>
          <w:bCs/>
          <w:i/>
          <w:szCs w:val="24"/>
        </w:rPr>
        <w:t>obywatelstwa polskiego</w:t>
      </w:r>
      <w:r w:rsidRPr="00776965">
        <w:rPr>
          <w:b/>
          <w:bCs/>
          <w:i/>
          <w:szCs w:val="24"/>
        </w:rPr>
        <w:t xml:space="preserve"> </w:t>
      </w:r>
      <w:r w:rsidRPr="00776965">
        <w:rPr>
          <w:bCs/>
          <w:i/>
          <w:szCs w:val="24"/>
        </w:rPr>
        <w:t>– pole pozostaje puste</w:t>
      </w:r>
      <w:r w:rsidRPr="00776965">
        <w:rPr>
          <w:bCs/>
          <w:szCs w:val="24"/>
        </w:rPr>
        <w:t>);</w:t>
      </w:r>
    </w:p>
    <w:p w:rsidR="003F3556" w:rsidRPr="00776965" w:rsidRDefault="003F3556" w:rsidP="009236B2">
      <w:pPr>
        <w:shd w:val="clear" w:color="auto" w:fill="FFFFFF"/>
        <w:tabs>
          <w:tab w:val="left" w:pos="1134"/>
        </w:tabs>
        <w:spacing w:before="120"/>
        <w:rPr>
          <w:b/>
          <w:bCs/>
          <w:szCs w:val="24"/>
        </w:rPr>
      </w:pPr>
      <w:r>
        <w:rPr>
          <w:b/>
          <w:bCs/>
          <w:szCs w:val="24"/>
        </w:rPr>
        <w:t xml:space="preserve">pole 42 – </w:t>
      </w:r>
      <w:r>
        <w:rPr>
          <w:bCs/>
          <w:szCs w:val="24"/>
        </w:rPr>
        <w:t xml:space="preserve">należy </w:t>
      </w:r>
      <w:r w:rsidRPr="00776965">
        <w:rPr>
          <w:szCs w:val="24"/>
        </w:rPr>
        <w:t>wpisać nazwę kraju;</w:t>
      </w:r>
    </w:p>
    <w:p w:rsidR="003F3556" w:rsidRPr="00776965" w:rsidRDefault="003F3556" w:rsidP="009236B2">
      <w:pPr>
        <w:shd w:val="clear" w:color="auto" w:fill="FFFFFF"/>
        <w:spacing w:before="120"/>
        <w:rPr>
          <w:bCs/>
          <w:szCs w:val="24"/>
        </w:rPr>
      </w:pPr>
      <w:r>
        <w:rPr>
          <w:b/>
          <w:bCs/>
          <w:szCs w:val="24"/>
        </w:rPr>
        <w:t xml:space="preserve">pole 43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województwa;</w:t>
      </w:r>
    </w:p>
    <w:p w:rsidR="003F3556" w:rsidRPr="00776965" w:rsidRDefault="003F3556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</w:t>
      </w:r>
      <w:r>
        <w:rPr>
          <w:b/>
          <w:bCs/>
          <w:szCs w:val="24"/>
        </w:rPr>
        <w:t xml:space="preserve">44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powiatu;</w:t>
      </w:r>
    </w:p>
    <w:p w:rsidR="003F3556" w:rsidRPr="00776965" w:rsidRDefault="003F3556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45 </w:t>
      </w:r>
      <w:r>
        <w:rPr>
          <w:b/>
          <w:bCs/>
          <w:szCs w:val="24"/>
        </w:rPr>
        <w:t xml:space="preserve">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gminy;</w:t>
      </w:r>
    </w:p>
    <w:p w:rsidR="003F3556" w:rsidRPr="00776965" w:rsidRDefault="003F3556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46 </w:t>
      </w:r>
      <w:r>
        <w:rPr>
          <w:b/>
          <w:bCs/>
          <w:szCs w:val="24"/>
        </w:rPr>
        <w:t xml:space="preserve">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kod pocztowy;</w:t>
      </w:r>
    </w:p>
    <w:p w:rsidR="003F3556" w:rsidRPr="00776965" w:rsidRDefault="003F3556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47 </w:t>
      </w:r>
      <w:r>
        <w:rPr>
          <w:b/>
          <w:bCs/>
          <w:szCs w:val="24"/>
        </w:rPr>
        <w:t xml:space="preserve">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poczty;</w:t>
      </w:r>
    </w:p>
    <w:p w:rsidR="003F3556" w:rsidRPr="00776965" w:rsidRDefault="003F3556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>pole 48</w:t>
      </w:r>
      <w:r>
        <w:rPr>
          <w:b/>
          <w:bCs/>
          <w:szCs w:val="24"/>
        </w:rPr>
        <w:t xml:space="preserve">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miejscowości;</w:t>
      </w:r>
    </w:p>
    <w:p w:rsidR="003F3556" w:rsidRPr="00776965" w:rsidRDefault="003F3556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>pole 49</w:t>
      </w:r>
      <w:r>
        <w:rPr>
          <w:b/>
          <w:bCs/>
          <w:szCs w:val="24"/>
        </w:rPr>
        <w:t xml:space="preserve">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ulicy, jeżeli adres ją zawiera;</w:t>
      </w:r>
    </w:p>
    <w:p w:rsidR="003F3556" w:rsidRPr="00776965" w:rsidRDefault="003F3556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>pole 50 -</w:t>
      </w:r>
      <w:r>
        <w:rPr>
          <w:b/>
          <w:bCs/>
          <w:szCs w:val="24"/>
        </w:rPr>
        <w:t xml:space="preserve"> </w:t>
      </w:r>
      <w:r w:rsidRPr="00776965">
        <w:rPr>
          <w:bCs/>
          <w:szCs w:val="24"/>
        </w:rPr>
        <w:t>wpisać numer domu;</w:t>
      </w:r>
    </w:p>
    <w:p w:rsidR="003F3556" w:rsidRPr="00776965" w:rsidRDefault="003F3556" w:rsidP="009236B2">
      <w:pPr>
        <w:shd w:val="clear" w:color="auto" w:fill="FFFFFF"/>
        <w:spacing w:before="120" w:after="120"/>
        <w:rPr>
          <w:b/>
          <w:bCs/>
          <w:szCs w:val="24"/>
        </w:rPr>
      </w:pPr>
      <w:r w:rsidRPr="00776965">
        <w:rPr>
          <w:b/>
          <w:bCs/>
          <w:szCs w:val="24"/>
        </w:rPr>
        <w:t>pole 51</w:t>
      </w:r>
      <w:r>
        <w:rPr>
          <w:b/>
          <w:bCs/>
          <w:szCs w:val="24"/>
        </w:rPr>
        <w:t xml:space="preserve">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numer lokalu (mieszkania) jeżeli występuje;</w:t>
      </w:r>
    </w:p>
    <w:p w:rsidR="003F3556" w:rsidRPr="00776965" w:rsidRDefault="003F3556" w:rsidP="009236B2">
      <w:pPr>
        <w:shd w:val="clear" w:color="auto" w:fill="FFFFFF"/>
        <w:spacing w:before="0"/>
        <w:rPr>
          <w:bCs/>
          <w:szCs w:val="24"/>
        </w:rPr>
      </w:pPr>
      <w:r w:rsidRPr="00776965">
        <w:rPr>
          <w:b/>
          <w:bCs/>
          <w:szCs w:val="24"/>
        </w:rPr>
        <w:t xml:space="preserve">pole 52 </w:t>
      </w:r>
      <w:r>
        <w:rPr>
          <w:b/>
          <w:bCs/>
          <w:szCs w:val="24"/>
        </w:rPr>
        <w:t xml:space="preserve">– </w:t>
      </w:r>
      <w:r w:rsidRPr="00776965">
        <w:rPr>
          <w:bCs/>
          <w:szCs w:val="24"/>
        </w:rPr>
        <w:t xml:space="preserve">wypełnienie tego pola nie jest obowiązkowe. Można wpisać numer telefonu     </w:t>
      </w:r>
    </w:p>
    <w:p w:rsidR="003F3556" w:rsidRPr="00776965" w:rsidRDefault="003F3556" w:rsidP="009236B2">
      <w:pPr>
        <w:shd w:val="clear" w:color="auto" w:fill="FFFFFF"/>
        <w:spacing w:before="0"/>
        <w:rPr>
          <w:bCs/>
          <w:szCs w:val="24"/>
        </w:rPr>
      </w:pPr>
      <w:r>
        <w:rPr>
          <w:bCs/>
          <w:szCs w:val="24"/>
        </w:rPr>
        <w:tab/>
        <w:t xml:space="preserve">    </w:t>
      </w:r>
      <w:r w:rsidRPr="00776965">
        <w:rPr>
          <w:bCs/>
          <w:szCs w:val="24"/>
        </w:rPr>
        <w:t xml:space="preserve">stacjonarnego lub komórkowego, jeżeli pełnomocnik posiada i chce ułatwić  </w:t>
      </w:r>
    </w:p>
    <w:p w:rsidR="003F3556" w:rsidRPr="00776965" w:rsidRDefault="003F3556" w:rsidP="009236B2">
      <w:pPr>
        <w:shd w:val="clear" w:color="auto" w:fill="FFFFFF"/>
        <w:spacing w:before="0"/>
        <w:rPr>
          <w:bCs/>
          <w:szCs w:val="24"/>
        </w:rPr>
      </w:pPr>
      <w:r>
        <w:rPr>
          <w:bCs/>
          <w:szCs w:val="24"/>
        </w:rPr>
        <w:t xml:space="preserve">                </w:t>
      </w:r>
      <w:r w:rsidRPr="00776965">
        <w:rPr>
          <w:bCs/>
          <w:szCs w:val="24"/>
        </w:rPr>
        <w:t>ARiMR ewentualny kontakt ze sobą;</w:t>
      </w:r>
    </w:p>
    <w:p w:rsidR="003F3556" w:rsidRPr="00776965" w:rsidRDefault="003F3556" w:rsidP="009236B2">
      <w:pPr>
        <w:shd w:val="clear" w:color="auto" w:fill="FFFFFF"/>
        <w:tabs>
          <w:tab w:val="left" w:pos="993"/>
        </w:tabs>
        <w:spacing w:before="120"/>
        <w:ind w:left="993" w:hanging="993"/>
        <w:rPr>
          <w:b/>
          <w:bCs/>
          <w:szCs w:val="24"/>
        </w:rPr>
      </w:pPr>
      <w:r w:rsidRPr="00776965">
        <w:rPr>
          <w:bCs/>
          <w:szCs w:val="24"/>
        </w:rPr>
        <w:t xml:space="preserve"> </w:t>
      </w:r>
      <w:r w:rsidRPr="00776965">
        <w:rPr>
          <w:b/>
          <w:bCs/>
          <w:szCs w:val="24"/>
        </w:rPr>
        <w:t>pole 5</w:t>
      </w:r>
      <w:r>
        <w:rPr>
          <w:b/>
          <w:bCs/>
          <w:szCs w:val="24"/>
        </w:rPr>
        <w:t xml:space="preserve">3 – </w:t>
      </w:r>
      <w:r w:rsidRPr="00776965">
        <w:rPr>
          <w:bCs/>
          <w:szCs w:val="24"/>
        </w:rPr>
        <w:t>wypełnienie tego pola nie jest obowiązkowe. M</w:t>
      </w:r>
      <w:r>
        <w:rPr>
          <w:bCs/>
          <w:szCs w:val="24"/>
        </w:rPr>
        <w:t xml:space="preserve">ożna wpisać numer faksu jeżeli  </w:t>
      </w:r>
      <w:r w:rsidRPr="00776965">
        <w:rPr>
          <w:bCs/>
          <w:szCs w:val="24"/>
        </w:rPr>
        <w:t>pełnomocnik posiada i chce ułatwić ARiMR ewentualny kontakt ze sobą;</w:t>
      </w:r>
    </w:p>
    <w:p w:rsidR="003F3556" w:rsidRDefault="003F3556" w:rsidP="009236B2">
      <w:pPr>
        <w:shd w:val="clear" w:color="auto" w:fill="FFFFFF"/>
        <w:spacing w:before="120"/>
        <w:ind w:left="993" w:hanging="993"/>
        <w:rPr>
          <w:bCs/>
          <w:szCs w:val="24"/>
        </w:rPr>
      </w:pPr>
      <w:r w:rsidRPr="00776965">
        <w:rPr>
          <w:b/>
          <w:bCs/>
          <w:szCs w:val="24"/>
        </w:rPr>
        <w:t>pole 54</w:t>
      </w:r>
      <w:r>
        <w:rPr>
          <w:b/>
          <w:bCs/>
          <w:szCs w:val="24"/>
        </w:rPr>
        <w:t xml:space="preserve"> – </w:t>
      </w:r>
      <w:r w:rsidRPr="00776965">
        <w:rPr>
          <w:bCs/>
          <w:szCs w:val="24"/>
        </w:rPr>
        <w:t>wypełnienie tego pola nie jest obowiązkowe. M</w:t>
      </w:r>
      <w:r>
        <w:rPr>
          <w:bCs/>
          <w:szCs w:val="24"/>
        </w:rPr>
        <w:t xml:space="preserve">ożna wpisać adres e-mail jeżeli </w:t>
      </w:r>
      <w:r w:rsidRPr="00776965">
        <w:rPr>
          <w:bCs/>
          <w:szCs w:val="24"/>
        </w:rPr>
        <w:t>pełnomocnik posiada i chce ułatwić ARiMR ewentualny kontakt ze sobą.</w:t>
      </w:r>
    </w:p>
    <w:p w:rsidR="003F3556" w:rsidRPr="009236B2" w:rsidRDefault="003F3556" w:rsidP="009236B2">
      <w:pPr>
        <w:shd w:val="clear" w:color="auto" w:fill="FFFFFF"/>
        <w:spacing w:before="120"/>
        <w:ind w:left="993" w:hanging="993"/>
        <w:rPr>
          <w:b/>
          <w:bCs/>
          <w:szCs w:val="24"/>
        </w:rPr>
      </w:pPr>
    </w:p>
    <w:p w:rsidR="003F3556" w:rsidRPr="00886815" w:rsidRDefault="003F3556" w:rsidP="004F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886815">
        <w:rPr>
          <w:color w:val="000000"/>
          <w:szCs w:val="24"/>
        </w:rPr>
        <w:t>VI. DANE IDENT</w:t>
      </w:r>
      <w:r>
        <w:rPr>
          <w:color w:val="000000"/>
          <w:szCs w:val="24"/>
        </w:rPr>
        <w:t>YFIKACYJNE MAŁŻONKA BENEFICJENTA</w:t>
      </w:r>
      <w:r w:rsidRPr="00886815">
        <w:rPr>
          <w:color w:val="000000"/>
          <w:szCs w:val="24"/>
        </w:rPr>
        <w:t xml:space="preserve"> </w:t>
      </w:r>
    </w:p>
    <w:p w:rsidR="003F3556" w:rsidRDefault="003F3556" w:rsidP="00D13C92">
      <w:pPr>
        <w:shd w:val="clear" w:color="auto" w:fill="FFFFFF"/>
        <w:spacing w:before="120"/>
        <w:jc w:val="both"/>
        <w:rPr>
          <w:i/>
          <w:iCs/>
          <w:szCs w:val="24"/>
        </w:rPr>
      </w:pPr>
      <w:r>
        <w:rPr>
          <w:i/>
          <w:iCs/>
          <w:szCs w:val="24"/>
        </w:rPr>
        <w:t>(</w:t>
      </w:r>
      <w:r w:rsidRPr="00776965">
        <w:rPr>
          <w:i/>
          <w:iCs/>
          <w:szCs w:val="24"/>
        </w:rPr>
        <w:t>Należy wypełnić, jeśli w polu 07 zaznaczono kwadrat nr 2.</w:t>
      </w:r>
      <w:r>
        <w:rPr>
          <w:i/>
          <w:iCs/>
          <w:szCs w:val="24"/>
        </w:rPr>
        <w:t>)</w:t>
      </w:r>
    </w:p>
    <w:p w:rsidR="003F3556" w:rsidRPr="00776965" w:rsidRDefault="003F3556" w:rsidP="00D13C92">
      <w:pPr>
        <w:shd w:val="clear" w:color="auto" w:fill="FFFFFF"/>
        <w:spacing w:before="120"/>
        <w:jc w:val="both"/>
        <w:rPr>
          <w:i/>
          <w:iCs/>
          <w:szCs w:val="24"/>
        </w:rPr>
      </w:pPr>
    </w:p>
    <w:p w:rsidR="003F3556" w:rsidRDefault="003F3556" w:rsidP="009236B2">
      <w:pPr>
        <w:ind w:left="993" w:hanging="993"/>
        <w:rPr>
          <w:b/>
          <w:szCs w:val="24"/>
        </w:rPr>
      </w:pPr>
      <w:r>
        <w:rPr>
          <w:b/>
          <w:szCs w:val="24"/>
        </w:rPr>
        <w:t xml:space="preserve">pole 55 – </w:t>
      </w:r>
      <w:r w:rsidRPr="008E4665">
        <w:rPr>
          <w:szCs w:val="24"/>
        </w:rPr>
        <w:t>należy</w:t>
      </w:r>
      <w:r>
        <w:rPr>
          <w:b/>
          <w:szCs w:val="24"/>
        </w:rPr>
        <w:t xml:space="preserve"> </w:t>
      </w:r>
      <w:r w:rsidRPr="00776965">
        <w:rPr>
          <w:szCs w:val="24"/>
        </w:rPr>
        <w:t>wpisać numer identyfikacyjny z ewidencji producentów, nadany przez AR</w:t>
      </w:r>
      <w:r>
        <w:rPr>
          <w:szCs w:val="24"/>
        </w:rPr>
        <w:t xml:space="preserve">iMR, jeśli małżonek </w:t>
      </w:r>
      <w:r>
        <w:rPr>
          <w:bCs/>
          <w:color w:val="000000"/>
          <w:szCs w:val="24"/>
        </w:rPr>
        <w:t>beneficjenta</w:t>
      </w:r>
      <w:r w:rsidRPr="00776965">
        <w:rPr>
          <w:szCs w:val="24"/>
        </w:rPr>
        <w:t xml:space="preserve"> taki numer posiada. Jeżeli numer identyfikacyjny został nadany </w:t>
      </w:r>
      <w:r w:rsidR="00B540F2">
        <w:rPr>
          <w:szCs w:val="24"/>
        </w:rPr>
        <w:t>beneficjentowi</w:t>
      </w:r>
      <w:r w:rsidRPr="00776965">
        <w:rPr>
          <w:szCs w:val="24"/>
        </w:rPr>
        <w:t>, pole pozostaje puste</w:t>
      </w:r>
      <w:r>
        <w:rPr>
          <w:szCs w:val="24"/>
        </w:rPr>
        <w:t>;</w:t>
      </w:r>
    </w:p>
    <w:p w:rsidR="003F3556" w:rsidRDefault="003F3556" w:rsidP="009236B2">
      <w:pPr>
        <w:ind w:left="993" w:hanging="993"/>
        <w:rPr>
          <w:szCs w:val="24"/>
        </w:rPr>
      </w:pPr>
      <w:r w:rsidRPr="009236B2">
        <w:rPr>
          <w:b/>
          <w:szCs w:val="24"/>
        </w:rPr>
        <w:t>pole 5</w:t>
      </w:r>
      <w:r>
        <w:rPr>
          <w:b/>
          <w:szCs w:val="24"/>
        </w:rPr>
        <w:t>6</w:t>
      </w:r>
      <w:r>
        <w:rPr>
          <w:szCs w:val="24"/>
        </w:rPr>
        <w:t xml:space="preserve"> – należy </w:t>
      </w:r>
      <w:r w:rsidRPr="00776965">
        <w:rPr>
          <w:szCs w:val="24"/>
        </w:rPr>
        <w:t>wpisać nazwisko małżonka; w przypadku nazw</w:t>
      </w:r>
      <w:r>
        <w:rPr>
          <w:szCs w:val="24"/>
        </w:rPr>
        <w:t xml:space="preserve">isk dwuczłonowych, poszczególne </w:t>
      </w:r>
      <w:r w:rsidRPr="00776965">
        <w:rPr>
          <w:szCs w:val="24"/>
        </w:rPr>
        <w:t>człony nazwiska oddzielić kreską (np.: Nowak-Kowalska);</w:t>
      </w:r>
    </w:p>
    <w:p w:rsidR="003F3556" w:rsidRDefault="003F3556" w:rsidP="009236B2">
      <w:pPr>
        <w:ind w:left="993" w:hanging="993"/>
        <w:rPr>
          <w:bCs/>
          <w:szCs w:val="24"/>
        </w:rPr>
      </w:pPr>
      <w:r w:rsidRPr="009236B2">
        <w:rPr>
          <w:b/>
          <w:szCs w:val="24"/>
        </w:rPr>
        <w:t>pole 5</w:t>
      </w:r>
      <w:r>
        <w:rPr>
          <w:b/>
          <w:szCs w:val="24"/>
        </w:rPr>
        <w:t>7</w:t>
      </w:r>
      <w:r w:rsidRPr="009236B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–</w:t>
      </w:r>
      <w:r w:rsidRPr="009236B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należy </w:t>
      </w:r>
      <w:r w:rsidRPr="009236B2">
        <w:rPr>
          <w:szCs w:val="24"/>
        </w:rPr>
        <w:t>wpisać nazwi</w:t>
      </w:r>
      <w:r>
        <w:rPr>
          <w:szCs w:val="24"/>
        </w:rPr>
        <w:t xml:space="preserve">sko rodowe małżonka </w:t>
      </w:r>
      <w:r>
        <w:rPr>
          <w:bCs/>
          <w:color w:val="000000"/>
          <w:szCs w:val="24"/>
        </w:rPr>
        <w:t>beneficjenta</w:t>
      </w:r>
      <w:r w:rsidRPr="009236B2">
        <w:rPr>
          <w:szCs w:val="24"/>
        </w:rPr>
        <w:t xml:space="preserve"> (nazwisko rodowe małżonka </w:t>
      </w:r>
      <w:r w:rsidR="00B540F2">
        <w:rPr>
          <w:szCs w:val="24"/>
        </w:rPr>
        <w:t>beneficjenta</w:t>
      </w:r>
      <w:r w:rsidRPr="009236B2">
        <w:rPr>
          <w:szCs w:val="24"/>
        </w:rPr>
        <w:t xml:space="preserve"> należy wpisać gdy jest ono inne niż nazwisko w polu 55)</w:t>
      </w:r>
      <w:r w:rsidRPr="009236B2">
        <w:rPr>
          <w:bCs/>
          <w:szCs w:val="24"/>
        </w:rPr>
        <w:t>;</w:t>
      </w:r>
    </w:p>
    <w:p w:rsidR="003F3556" w:rsidRDefault="003F3556" w:rsidP="008E4665">
      <w:pPr>
        <w:ind w:left="993" w:hanging="993"/>
        <w:rPr>
          <w:szCs w:val="24"/>
        </w:rPr>
      </w:pPr>
      <w:r>
        <w:rPr>
          <w:b/>
          <w:szCs w:val="24"/>
        </w:rPr>
        <w:lastRenderedPageBreak/>
        <w:t>pole 58 –</w:t>
      </w:r>
      <w:r>
        <w:rPr>
          <w:bCs/>
          <w:color w:val="000000"/>
          <w:szCs w:val="24"/>
        </w:rPr>
        <w:t xml:space="preserve"> należy </w:t>
      </w:r>
      <w:r w:rsidRPr="00776965">
        <w:rPr>
          <w:szCs w:val="24"/>
        </w:rPr>
        <w:t>wpisać pierwsze imię małżonka;</w:t>
      </w:r>
    </w:p>
    <w:p w:rsidR="003F3556" w:rsidRDefault="003F3556" w:rsidP="008E4665">
      <w:pPr>
        <w:shd w:val="clear" w:color="auto" w:fill="FFFFFF"/>
        <w:spacing w:before="120" w:after="120"/>
        <w:ind w:left="993" w:hanging="993"/>
        <w:rPr>
          <w:szCs w:val="24"/>
        </w:rPr>
      </w:pPr>
      <w:r>
        <w:rPr>
          <w:b/>
          <w:szCs w:val="24"/>
        </w:rPr>
        <w:t>pole 59 –</w:t>
      </w:r>
      <w:r>
        <w:rPr>
          <w:bCs/>
          <w:color w:val="000000"/>
          <w:szCs w:val="24"/>
        </w:rPr>
        <w:t xml:space="preserve"> należy </w:t>
      </w:r>
      <w:r w:rsidRPr="00776965">
        <w:rPr>
          <w:szCs w:val="24"/>
        </w:rPr>
        <w:t>wpisać d</w:t>
      </w:r>
      <w:r>
        <w:rPr>
          <w:szCs w:val="24"/>
        </w:rPr>
        <w:t xml:space="preserve">rugie imię małżonka </w:t>
      </w:r>
      <w:r>
        <w:rPr>
          <w:bCs/>
          <w:color w:val="000000"/>
          <w:szCs w:val="24"/>
        </w:rPr>
        <w:t>beneficjenta</w:t>
      </w:r>
      <w:r>
        <w:rPr>
          <w:szCs w:val="24"/>
        </w:rPr>
        <w:t xml:space="preserve">; jeżeli małżonek </w:t>
      </w:r>
      <w:r>
        <w:rPr>
          <w:bCs/>
          <w:color w:val="000000"/>
          <w:szCs w:val="24"/>
        </w:rPr>
        <w:t>beneficjenta</w:t>
      </w:r>
      <w:r w:rsidRPr="00776965">
        <w:rPr>
          <w:szCs w:val="24"/>
        </w:rPr>
        <w:t xml:space="preserve"> nie posiada drugiego imienia – pole pozostaje puste;</w:t>
      </w:r>
    </w:p>
    <w:p w:rsidR="003F3556" w:rsidRDefault="003F3556" w:rsidP="008E4665">
      <w:pPr>
        <w:shd w:val="clear" w:color="auto" w:fill="FFFFFF"/>
        <w:spacing w:before="120" w:after="120"/>
        <w:ind w:left="993" w:hanging="993"/>
        <w:rPr>
          <w:bCs/>
          <w:szCs w:val="24"/>
        </w:rPr>
      </w:pPr>
      <w:r>
        <w:rPr>
          <w:b/>
          <w:szCs w:val="24"/>
        </w:rPr>
        <w:t>pole 60 –</w:t>
      </w:r>
      <w:r>
        <w:rPr>
          <w:szCs w:val="24"/>
        </w:rPr>
        <w:t xml:space="preserve"> należy </w:t>
      </w:r>
      <w:r w:rsidRPr="00776965">
        <w:rPr>
          <w:szCs w:val="24"/>
        </w:rPr>
        <w:t>wpisać n</w:t>
      </w:r>
      <w:r>
        <w:rPr>
          <w:szCs w:val="24"/>
        </w:rPr>
        <w:t xml:space="preserve">umer PESEL małżonka </w:t>
      </w:r>
      <w:r>
        <w:rPr>
          <w:bCs/>
          <w:color w:val="000000"/>
          <w:szCs w:val="24"/>
        </w:rPr>
        <w:t>beneficjenta,</w:t>
      </w:r>
      <w:r>
        <w:rPr>
          <w:szCs w:val="24"/>
        </w:rPr>
        <w:t xml:space="preserve"> jeżeli małżonek </w:t>
      </w:r>
      <w:r>
        <w:rPr>
          <w:bCs/>
          <w:color w:val="000000"/>
          <w:szCs w:val="24"/>
        </w:rPr>
        <w:t>beneficjenta</w:t>
      </w:r>
      <w:r w:rsidRPr="00776965">
        <w:rPr>
          <w:szCs w:val="24"/>
        </w:rPr>
        <w:t xml:space="preserve"> </w:t>
      </w:r>
      <w:r w:rsidRPr="00776965">
        <w:rPr>
          <w:bCs/>
          <w:szCs w:val="24"/>
        </w:rPr>
        <w:t>nie posiada obywatelstwa polskiego</w:t>
      </w:r>
      <w:r w:rsidRPr="00776965">
        <w:rPr>
          <w:b/>
          <w:bCs/>
          <w:szCs w:val="24"/>
        </w:rPr>
        <w:t>,</w:t>
      </w:r>
      <w:r w:rsidRPr="00776965">
        <w:rPr>
          <w:bCs/>
          <w:szCs w:val="24"/>
        </w:rPr>
        <w:t xml:space="preserve"> pole pozostaje puste;</w:t>
      </w:r>
    </w:p>
    <w:p w:rsidR="003F3556" w:rsidRDefault="003F3556" w:rsidP="008E4665">
      <w:pPr>
        <w:shd w:val="clear" w:color="auto" w:fill="FFFFFF"/>
        <w:spacing w:before="120" w:after="120"/>
        <w:ind w:left="993" w:hanging="993"/>
        <w:rPr>
          <w:szCs w:val="24"/>
        </w:rPr>
      </w:pPr>
      <w:r>
        <w:rPr>
          <w:b/>
          <w:szCs w:val="24"/>
        </w:rPr>
        <w:t>pole 61 –</w:t>
      </w:r>
      <w:r>
        <w:rPr>
          <w:szCs w:val="24"/>
        </w:rPr>
        <w:t xml:space="preserve"> należy </w:t>
      </w:r>
      <w:r w:rsidRPr="00776965">
        <w:rPr>
          <w:szCs w:val="24"/>
        </w:rPr>
        <w:t>wpisać kod kraju, którego obywatelst</w:t>
      </w:r>
      <w:r>
        <w:rPr>
          <w:szCs w:val="24"/>
        </w:rPr>
        <w:t>wo posiada małżonek</w:t>
      </w:r>
      <w:r w:rsidRPr="001038C9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beneficjent</w:t>
      </w:r>
      <w:r w:rsidR="00B540F2">
        <w:rPr>
          <w:bCs/>
          <w:color w:val="000000"/>
          <w:szCs w:val="24"/>
        </w:rPr>
        <w:t>a</w:t>
      </w:r>
      <w:r>
        <w:rPr>
          <w:bCs/>
          <w:color w:val="000000"/>
          <w:szCs w:val="24"/>
        </w:rPr>
        <w:t>;</w:t>
      </w:r>
    </w:p>
    <w:p w:rsidR="003F3556" w:rsidRDefault="003F3556" w:rsidP="00D13C92">
      <w:pPr>
        <w:shd w:val="clear" w:color="auto" w:fill="FFFFFF"/>
        <w:spacing w:before="120" w:after="120"/>
        <w:ind w:left="993" w:hanging="993"/>
        <w:rPr>
          <w:szCs w:val="24"/>
        </w:rPr>
      </w:pPr>
      <w:r>
        <w:rPr>
          <w:b/>
          <w:szCs w:val="24"/>
        </w:rPr>
        <w:t>pole 62 –</w:t>
      </w:r>
      <w:r>
        <w:rPr>
          <w:szCs w:val="24"/>
        </w:rPr>
        <w:t xml:space="preserve"> należy p</w:t>
      </w:r>
      <w:r w:rsidRPr="00776965">
        <w:rPr>
          <w:szCs w:val="24"/>
        </w:rPr>
        <w:t xml:space="preserve">odać numer paszportu lub innego dokumentu </w:t>
      </w:r>
      <w:r>
        <w:rPr>
          <w:szCs w:val="24"/>
        </w:rPr>
        <w:t xml:space="preserve">tożsamości małżonka </w:t>
      </w:r>
      <w:r>
        <w:rPr>
          <w:bCs/>
          <w:color w:val="000000"/>
          <w:szCs w:val="24"/>
        </w:rPr>
        <w:t>beneficjent</w:t>
      </w:r>
      <w:r>
        <w:rPr>
          <w:szCs w:val="24"/>
        </w:rPr>
        <w:t xml:space="preserve">a </w:t>
      </w:r>
      <w:r w:rsidRPr="00776965">
        <w:rPr>
          <w:szCs w:val="24"/>
        </w:rPr>
        <w:t>(wypełniają</w:t>
      </w:r>
      <w:r w:rsidRPr="00776965">
        <w:rPr>
          <w:b/>
          <w:szCs w:val="24"/>
        </w:rPr>
        <w:t xml:space="preserve"> </w:t>
      </w:r>
      <w:r w:rsidRPr="00776965">
        <w:rPr>
          <w:szCs w:val="24"/>
        </w:rPr>
        <w:t>tylko osoby nieposiadające obywatelstwa polskiego)</w:t>
      </w:r>
      <w:r>
        <w:rPr>
          <w:szCs w:val="24"/>
        </w:rPr>
        <w:t>;</w:t>
      </w:r>
    </w:p>
    <w:p w:rsidR="003F3556" w:rsidRPr="00D13C92" w:rsidRDefault="003F3556" w:rsidP="00D13C92">
      <w:pPr>
        <w:shd w:val="clear" w:color="auto" w:fill="FFFFFF"/>
        <w:spacing w:before="120" w:after="120"/>
        <w:ind w:left="993" w:hanging="993"/>
        <w:rPr>
          <w:szCs w:val="24"/>
        </w:rPr>
      </w:pPr>
    </w:p>
    <w:p w:rsidR="003F3556" w:rsidRPr="008E4665" w:rsidRDefault="003F3556" w:rsidP="004F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8E4665">
        <w:rPr>
          <w:color w:val="000000"/>
          <w:szCs w:val="24"/>
        </w:rPr>
        <w:t xml:space="preserve">VII. ADRES </w:t>
      </w:r>
      <w:r>
        <w:rPr>
          <w:color w:val="000000"/>
          <w:szCs w:val="24"/>
        </w:rPr>
        <w:t xml:space="preserve">MIEJSCA </w:t>
      </w:r>
      <w:r w:rsidRPr="008E4665">
        <w:rPr>
          <w:color w:val="000000"/>
          <w:szCs w:val="24"/>
        </w:rPr>
        <w:t>ZAM</w:t>
      </w:r>
      <w:r>
        <w:rPr>
          <w:color w:val="000000"/>
          <w:szCs w:val="24"/>
        </w:rPr>
        <w:t>IESZKANIA MAŁŻONKA BENEFICJENTA</w:t>
      </w:r>
    </w:p>
    <w:p w:rsidR="003F3556" w:rsidRDefault="003F3556" w:rsidP="008E4665">
      <w:pPr>
        <w:shd w:val="clear" w:color="auto" w:fill="FFFFFF"/>
        <w:spacing w:before="120"/>
        <w:jc w:val="both"/>
        <w:rPr>
          <w:bCs/>
          <w:i/>
          <w:iCs/>
          <w:szCs w:val="24"/>
        </w:rPr>
      </w:pPr>
      <w:r w:rsidRPr="00776965">
        <w:rPr>
          <w:bCs/>
          <w:i/>
          <w:iCs/>
          <w:szCs w:val="24"/>
        </w:rPr>
        <w:t>Należy wypełnić część VII, jeśli adres za</w:t>
      </w:r>
      <w:r>
        <w:rPr>
          <w:bCs/>
          <w:i/>
          <w:iCs/>
          <w:szCs w:val="24"/>
        </w:rPr>
        <w:t xml:space="preserve">mieszkania małżonka </w:t>
      </w:r>
      <w:r w:rsidRPr="001038C9">
        <w:rPr>
          <w:bCs/>
          <w:i/>
          <w:color w:val="000000"/>
          <w:szCs w:val="24"/>
        </w:rPr>
        <w:t>beneficjent</w:t>
      </w:r>
      <w:r>
        <w:rPr>
          <w:bCs/>
          <w:i/>
          <w:color w:val="000000"/>
          <w:szCs w:val="24"/>
        </w:rPr>
        <w:t>a</w:t>
      </w:r>
      <w:r w:rsidRPr="00776965">
        <w:rPr>
          <w:bCs/>
          <w:i/>
          <w:iCs/>
          <w:szCs w:val="24"/>
        </w:rPr>
        <w:t xml:space="preserve"> jest inny niż podany w części III.</w:t>
      </w:r>
    </w:p>
    <w:p w:rsidR="003F3556" w:rsidRDefault="003F3556" w:rsidP="008E4665">
      <w:pPr>
        <w:shd w:val="clear" w:color="auto" w:fill="FFFFFF"/>
        <w:spacing w:before="120"/>
        <w:rPr>
          <w:b/>
          <w:szCs w:val="24"/>
        </w:rPr>
      </w:pPr>
    </w:p>
    <w:p w:rsidR="003F3556" w:rsidRDefault="003F3556" w:rsidP="008E4665">
      <w:pPr>
        <w:shd w:val="clear" w:color="auto" w:fill="FFFFFF"/>
        <w:spacing w:before="120"/>
        <w:rPr>
          <w:szCs w:val="24"/>
        </w:rPr>
      </w:pPr>
      <w:r w:rsidRPr="008E4665">
        <w:rPr>
          <w:b/>
          <w:szCs w:val="24"/>
        </w:rPr>
        <w:t xml:space="preserve">pole 63 </w:t>
      </w:r>
      <w:r>
        <w:rPr>
          <w:b/>
          <w:szCs w:val="24"/>
        </w:rPr>
        <w:t>–</w:t>
      </w:r>
      <w:r w:rsidRPr="008E4665">
        <w:rPr>
          <w:b/>
          <w:szCs w:val="24"/>
        </w:rPr>
        <w:t xml:space="preserve"> </w:t>
      </w:r>
      <w:r w:rsidRPr="008E4665">
        <w:rPr>
          <w:szCs w:val="24"/>
        </w:rPr>
        <w:t>należy</w:t>
      </w:r>
      <w:r>
        <w:rPr>
          <w:b/>
          <w:szCs w:val="24"/>
        </w:rPr>
        <w:t xml:space="preserve"> </w:t>
      </w:r>
      <w:r w:rsidRPr="00776965">
        <w:rPr>
          <w:szCs w:val="24"/>
        </w:rPr>
        <w:t>wpisać nazwę kraju;</w:t>
      </w:r>
    </w:p>
    <w:p w:rsidR="003F3556" w:rsidRDefault="003F3556" w:rsidP="008E4665">
      <w:pPr>
        <w:shd w:val="clear" w:color="auto" w:fill="FFFFFF"/>
        <w:spacing w:before="120"/>
        <w:rPr>
          <w:bCs/>
          <w:szCs w:val="24"/>
        </w:rPr>
      </w:pPr>
      <w:r w:rsidRPr="008E4665">
        <w:rPr>
          <w:b/>
          <w:szCs w:val="24"/>
        </w:rPr>
        <w:t>pole 64</w:t>
      </w:r>
      <w:r>
        <w:rPr>
          <w:szCs w:val="24"/>
        </w:rPr>
        <w:t xml:space="preserve"> – należy </w:t>
      </w:r>
      <w:r w:rsidRPr="00776965">
        <w:rPr>
          <w:bCs/>
          <w:szCs w:val="24"/>
        </w:rPr>
        <w:t>wpisać nazwę województwa;</w:t>
      </w:r>
    </w:p>
    <w:p w:rsidR="003F3556" w:rsidRDefault="003F3556" w:rsidP="008E4665">
      <w:pPr>
        <w:shd w:val="clear" w:color="auto" w:fill="FFFFFF"/>
        <w:spacing w:before="120"/>
        <w:rPr>
          <w:bCs/>
          <w:szCs w:val="24"/>
        </w:rPr>
      </w:pPr>
      <w:r w:rsidRPr="008E4665">
        <w:rPr>
          <w:b/>
          <w:bCs/>
          <w:szCs w:val="24"/>
        </w:rPr>
        <w:t>pole 65</w:t>
      </w:r>
      <w:r>
        <w:rPr>
          <w:bCs/>
          <w:szCs w:val="24"/>
        </w:rPr>
        <w:t xml:space="preserve"> – należy </w:t>
      </w:r>
      <w:r w:rsidRPr="00776965">
        <w:rPr>
          <w:bCs/>
          <w:szCs w:val="24"/>
        </w:rPr>
        <w:t>wpisać nazwę powiatu;</w:t>
      </w:r>
    </w:p>
    <w:p w:rsidR="003F3556" w:rsidRPr="008E4665" w:rsidRDefault="003F3556" w:rsidP="008E4665">
      <w:pPr>
        <w:shd w:val="clear" w:color="auto" w:fill="FFFFFF"/>
        <w:spacing w:before="120"/>
        <w:rPr>
          <w:bCs/>
          <w:i/>
          <w:iCs/>
          <w:szCs w:val="24"/>
        </w:rPr>
      </w:pPr>
      <w:r w:rsidRPr="008E4665">
        <w:rPr>
          <w:b/>
          <w:bCs/>
          <w:szCs w:val="24"/>
        </w:rPr>
        <w:t>pole 66</w:t>
      </w:r>
      <w:r>
        <w:rPr>
          <w:bCs/>
          <w:szCs w:val="24"/>
        </w:rPr>
        <w:t xml:space="preserve"> – należy </w:t>
      </w:r>
      <w:r w:rsidRPr="00776965">
        <w:rPr>
          <w:bCs/>
          <w:szCs w:val="24"/>
        </w:rPr>
        <w:t>wpisać nazwę gminy;</w:t>
      </w:r>
    </w:p>
    <w:tbl>
      <w:tblPr>
        <w:tblW w:w="9311" w:type="dxa"/>
        <w:tblLook w:val="01E0"/>
      </w:tblPr>
      <w:tblGrid>
        <w:gridCol w:w="9311"/>
      </w:tblGrid>
      <w:tr w:rsidR="003F3556" w:rsidRPr="00776965" w:rsidTr="00BD02C8">
        <w:trPr>
          <w:trHeight w:val="328"/>
        </w:trPr>
        <w:tc>
          <w:tcPr>
            <w:tcW w:w="7945" w:type="dxa"/>
          </w:tcPr>
          <w:p w:rsidR="003F3556" w:rsidRPr="00776965" w:rsidRDefault="003F3556" w:rsidP="008E4665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8E4665">
              <w:rPr>
                <w:b/>
                <w:bCs/>
                <w:szCs w:val="24"/>
              </w:rPr>
              <w:t>pole 67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kod pocztowy</w:t>
            </w:r>
            <w:r>
              <w:rPr>
                <w:bCs/>
                <w:szCs w:val="24"/>
              </w:rPr>
              <w:t>;</w:t>
            </w:r>
          </w:p>
        </w:tc>
      </w:tr>
      <w:tr w:rsidR="003F3556" w:rsidRPr="00776965" w:rsidTr="00BD02C8">
        <w:tc>
          <w:tcPr>
            <w:tcW w:w="7945" w:type="dxa"/>
          </w:tcPr>
          <w:p w:rsidR="003F3556" w:rsidRDefault="003F3556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pole 68 – </w:t>
            </w:r>
            <w:r w:rsidRPr="008E4665">
              <w:rPr>
                <w:szCs w:val="24"/>
              </w:rPr>
              <w:t>należy</w:t>
            </w:r>
            <w:r>
              <w:rPr>
                <w:b/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>wpisać nazwę poczty;</w:t>
            </w:r>
          </w:p>
          <w:p w:rsidR="003F3556" w:rsidRDefault="003F3556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69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nazwę miejscowości;</w:t>
            </w:r>
          </w:p>
          <w:p w:rsidR="003F3556" w:rsidRDefault="003F3556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70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nazwę ulicy, jeżeli adres ją zawiera;</w:t>
            </w:r>
          </w:p>
          <w:p w:rsidR="003F3556" w:rsidRDefault="003F3556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71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numer domu;</w:t>
            </w:r>
          </w:p>
          <w:p w:rsidR="003F3556" w:rsidRDefault="003F3556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72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numer lokalu (mieszkania), jeżeli występuje;</w:t>
            </w:r>
          </w:p>
          <w:p w:rsidR="003F3556" w:rsidRDefault="003F3556" w:rsidP="000D588C">
            <w:pPr>
              <w:shd w:val="clear" w:color="auto" w:fill="FFFFFF"/>
              <w:spacing w:before="120" w:after="120"/>
              <w:ind w:left="993" w:hanging="993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73</w:t>
            </w:r>
            <w:r>
              <w:rPr>
                <w:bCs/>
                <w:szCs w:val="24"/>
              </w:rPr>
              <w:t xml:space="preserve"> – </w:t>
            </w:r>
            <w:r w:rsidRPr="00776965">
              <w:rPr>
                <w:bCs/>
                <w:szCs w:val="24"/>
              </w:rPr>
              <w:t xml:space="preserve">wypełnienie tego pola nie jest obowiązkowe. Można wpisać numer telefonu stacjonarnego lub komórkowego, jeżeli małżonek </w:t>
            </w:r>
            <w:r w:rsidR="00B540F2">
              <w:rPr>
                <w:bCs/>
                <w:szCs w:val="24"/>
              </w:rPr>
              <w:t>beneficjenta</w:t>
            </w:r>
            <w:r w:rsidRPr="00776965">
              <w:rPr>
                <w:bCs/>
                <w:szCs w:val="24"/>
              </w:rPr>
              <w:t xml:space="preserve"> posiada</w:t>
            </w:r>
            <w:r>
              <w:rPr>
                <w:bCs/>
                <w:szCs w:val="24"/>
              </w:rPr>
              <w:t>;</w:t>
            </w:r>
          </w:p>
          <w:p w:rsidR="003F3556" w:rsidRDefault="003F3556" w:rsidP="000D588C">
            <w:pPr>
              <w:shd w:val="clear" w:color="auto" w:fill="FFFFFF"/>
              <w:spacing w:before="120" w:after="120"/>
              <w:ind w:left="993" w:hanging="993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pole 74 </w:t>
            </w:r>
            <w:r>
              <w:rPr>
                <w:b/>
                <w:szCs w:val="24"/>
              </w:rPr>
              <w:t xml:space="preserve">– </w:t>
            </w:r>
            <w:r w:rsidRPr="00776965">
              <w:rPr>
                <w:bCs/>
                <w:szCs w:val="24"/>
              </w:rPr>
              <w:t xml:space="preserve">wypełnienie tego pola nie jest obowiązkowe. Można wpisać numer faksu, jeżeli małżonek </w:t>
            </w:r>
            <w:r w:rsidR="00B540F2">
              <w:rPr>
                <w:bCs/>
                <w:szCs w:val="24"/>
              </w:rPr>
              <w:t>beneficjenta</w:t>
            </w:r>
            <w:r w:rsidRPr="00776965">
              <w:rPr>
                <w:bCs/>
                <w:szCs w:val="24"/>
              </w:rPr>
              <w:t xml:space="preserve"> posiada;</w:t>
            </w:r>
          </w:p>
          <w:p w:rsidR="003F3556" w:rsidRPr="000D588C" w:rsidRDefault="003F3556" w:rsidP="00B540F2">
            <w:pPr>
              <w:shd w:val="clear" w:color="auto" w:fill="FFFFFF"/>
              <w:spacing w:before="120" w:after="120"/>
              <w:ind w:left="993" w:hanging="993"/>
              <w:rPr>
                <w:szCs w:val="24"/>
              </w:rPr>
            </w:pPr>
            <w:r>
              <w:rPr>
                <w:b/>
                <w:bCs/>
                <w:szCs w:val="24"/>
              </w:rPr>
              <w:t>pole 75 –</w:t>
            </w:r>
            <w:r>
              <w:rPr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 xml:space="preserve">wypełnienie tego pola nie jest obowiązkowe. Można wpisać adres e-mail, jeżeli małżonek </w:t>
            </w:r>
            <w:r w:rsidR="00B540F2">
              <w:rPr>
                <w:bCs/>
                <w:szCs w:val="24"/>
              </w:rPr>
              <w:t>beneficjenta</w:t>
            </w:r>
            <w:r w:rsidRPr="00776965">
              <w:rPr>
                <w:bCs/>
                <w:szCs w:val="24"/>
              </w:rPr>
              <w:t xml:space="preserve"> posiada.</w:t>
            </w:r>
          </w:p>
        </w:tc>
      </w:tr>
    </w:tbl>
    <w:p w:rsidR="003F3556" w:rsidRPr="008E4665" w:rsidRDefault="003F3556" w:rsidP="003C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8E4665">
        <w:rPr>
          <w:color w:val="000000"/>
          <w:szCs w:val="24"/>
        </w:rPr>
        <w:t xml:space="preserve">VIII. INFORMACJE O ZAŁĄCZNIKACH </w:t>
      </w:r>
    </w:p>
    <w:p w:rsidR="003F3556" w:rsidRDefault="003F3556" w:rsidP="000D588C">
      <w:pPr>
        <w:tabs>
          <w:tab w:val="left" w:pos="6691"/>
        </w:tabs>
        <w:spacing w:before="120"/>
        <w:ind w:left="993" w:hanging="993"/>
        <w:jc w:val="both"/>
        <w:rPr>
          <w:b/>
          <w:color w:val="000000"/>
          <w:szCs w:val="24"/>
        </w:rPr>
      </w:pPr>
    </w:p>
    <w:p w:rsidR="003F3556" w:rsidRPr="00F72825" w:rsidRDefault="003F3556" w:rsidP="000D588C">
      <w:pPr>
        <w:tabs>
          <w:tab w:val="left" w:pos="6691"/>
        </w:tabs>
        <w:spacing w:before="120"/>
        <w:ind w:left="993" w:hanging="993"/>
        <w:jc w:val="both"/>
        <w:rPr>
          <w:szCs w:val="24"/>
        </w:rPr>
      </w:pPr>
      <w:r w:rsidRPr="000D588C">
        <w:rPr>
          <w:b/>
          <w:color w:val="000000"/>
          <w:szCs w:val="24"/>
        </w:rPr>
        <w:t>pole 7</w:t>
      </w:r>
      <w:r>
        <w:rPr>
          <w:b/>
          <w:color w:val="000000"/>
          <w:szCs w:val="24"/>
        </w:rPr>
        <w:t>6 –</w:t>
      </w:r>
      <w:r w:rsidRPr="000D588C">
        <w:rPr>
          <w:color w:val="000000"/>
          <w:szCs w:val="24"/>
        </w:rPr>
        <w:t>przy nazwie każdego z wymienionych załączników na</w:t>
      </w:r>
      <w:r>
        <w:rPr>
          <w:color w:val="000000"/>
          <w:szCs w:val="24"/>
        </w:rPr>
        <w:t xml:space="preserve">leży wpisać liczbę załączników, które </w:t>
      </w:r>
      <w:r>
        <w:rPr>
          <w:bCs/>
          <w:color w:val="000000"/>
          <w:szCs w:val="24"/>
        </w:rPr>
        <w:t>beneficjent</w:t>
      </w:r>
      <w:r w:rsidRPr="000D588C">
        <w:rPr>
          <w:color w:val="000000"/>
          <w:szCs w:val="24"/>
        </w:rPr>
        <w:t xml:space="preserve"> składa wraz z wypełnionym formularzem </w:t>
      </w:r>
      <w:r w:rsidRPr="000D588C">
        <w:rPr>
          <w:iCs/>
          <w:color w:val="000000"/>
          <w:szCs w:val="24"/>
        </w:rPr>
        <w:t xml:space="preserve">wniosku </w:t>
      </w:r>
      <w:r>
        <w:rPr>
          <w:iCs/>
          <w:color w:val="000000"/>
          <w:szCs w:val="24"/>
        </w:rPr>
        <w:br/>
      </w:r>
      <w:r w:rsidRPr="000D588C">
        <w:rPr>
          <w:iCs/>
          <w:color w:val="000000"/>
          <w:szCs w:val="24"/>
        </w:rPr>
        <w:t xml:space="preserve">o płatność </w:t>
      </w:r>
      <w:r>
        <w:rPr>
          <w:color w:val="000000"/>
          <w:szCs w:val="24"/>
        </w:rPr>
        <w:t>drugiej</w:t>
      </w:r>
      <w:r w:rsidRPr="000D588C">
        <w:rPr>
          <w:color w:val="000000"/>
          <w:szCs w:val="24"/>
        </w:rPr>
        <w:t xml:space="preserve"> raty pomocy</w:t>
      </w:r>
      <w:r w:rsidRPr="000D588C">
        <w:rPr>
          <w:szCs w:val="24"/>
        </w:rPr>
        <w:t xml:space="preserve"> na rozpoczęcie działalności gospodarczej na rzecz młodych rolników (Premie dla młodych rolników)</w:t>
      </w:r>
      <w:r w:rsidRPr="000D588C">
        <w:rPr>
          <w:color w:val="000000"/>
          <w:szCs w:val="24"/>
        </w:rPr>
        <w:t xml:space="preserve">. </w:t>
      </w:r>
      <w:r w:rsidRPr="00F72825">
        <w:rPr>
          <w:szCs w:val="24"/>
        </w:rPr>
        <w:t xml:space="preserve">Jeżeli, zgodnie </w:t>
      </w:r>
      <w:r>
        <w:rPr>
          <w:szCs w:val="24"/>
        </w:rPr>
        <w:br/>
      </w:r>
      <w:r w:rsidRPr="00F72825">
        <w:rPr>
          <w:szCs w:val="24"/>
        </w:rPr>
        <w:t xml:space="preserve">z przepisami rozporządzenia, </w:t>
      </w:r>
      <w:r>
        <w:rPr>
          <w:bCs/>
          <w:color w:val="000000"/>
          <w:szCs w:val="24"/>
        </w:rPr>
        <w:t>beneficjent</w:t>
      </w:r>
      <w:r w:rsidRPr="00F72825">
        <w:rPr>
          <w:szCs w:val="24"/>
        </w:rPr>
        <w:t xml:space="preserve"> </w:t>
      </w:r>
      <w:r>
        <w:rPr>
          <w:szCs w:val="24"/>
        </w:rPr>
        <w:t>n</w:t>
      </w:r>
      <w:r w:rsidRPr="00F72825">
        <w:rPr>
          <w:szCs w:val="24"/>
        </w:rPr>
        <w:t>ie jest zobowiązany do złożenia któregoś z wymienionych załączników – należy wpisać „nd”</w:t>
      </w:r>
      <w:r w:rsidR="00ED13AF">
        <w:rPr>
          <w:szCs w:val="24"/>
        </w:rPr>
        <w:t xml:space="preserve"> </w:t>
      </w:r>
      <w:r>
        <w:rPr>
          <w:szCs w:val="24"/>
        </w:rPr>
        <w:t>(nie dotyczy).</w:t>
      </w:r>
    </w:p>
    <w:p w:rsidR="003F3556" w:rsidRDefault="003F3556" w:rsidP="00D13C92">
      <w:pPr>
        <w:tabs>
          <w:tab w:val="left" w:pos="6691"/>
        </w:tabs>
        <w:spacing w:before="120"/>
        <w:ind w:left="993" w:hanging="993"/>
        <w:jc w:val="both"/>
        <w:rPr>
          <w:color w:val="000000"/>
          <w:szCs w:val="24"/>
        </w:rPr>
      </w:pPr>
      <w:r w:rsidRPr="000D588C">
        <w:rPr>
          <w:b/>
          <w:color w:val="000000"/>
          <w:szCs w:val="24"/>
        </w:rPr>
        <w:lastRenderedPageBreak/>
        <w:t xml:space="preserve">pole 77 – </w:t>
      </w:r>
      <w:r w:rsidRPr="000D588C">
        <w:rPr>
          <w:color w:val="000000"/>
          <w:szCs w:val="24"/>
        </w:rPr>
        <w:t xml:space="preserve">należy wpisać ogólną liczbę załączników, które </w:t>
      </w:r>
      <w:r>
        <w:rPr>
          <w:bCs/>
          <w:color w:val="000000"/>
          <w:szCs w:val="24"/>
        </w:rPr>
        <w:t>beneficjent</w:t>
      </w:r>
      <w:r>
        <w:rPr>
          <w:color w:val="000000"/>
          <w:szCs w:val="24"/>
        </w:rPr>
        <w:t xml:space="preserve"> </w:t>
      </w:r>
      <w:r w:rsidRPr="000D588C">
        <w:rPr>
          <w:color w:val="000000"/>
          <w:szCs w:val="24"/>
        </w:rPr>
        <w:t xml:space="preserve">składa wraz </w:t>
      </w:r>
      <w:r>
        <w:rPr>
          <w:color w:val="000000"/>
          <w:szCs w:val="24"/>
        </w:rPr>
        <w:br/>
      </w:r>
      <w:r w:rsidRPr="000D588C">
        <w:rPr>
          <w:color w:val="000000"/>
          <w:szCs w:val="24"/>
        </w:rPr>
        <w:t>z wnioskiem.</w:t>
      </w:r>
    </w:p>
    <w:p w:rsidR="003F3556" w:rsidRDefault="003F3556" w:rsidP="00D861BB">
      <w:pPr>
        <w:tabs>
          <w:tab w:val="left" w:pos="6691"/>
        </w:tabs>
        <w:spacing w:before="120" w:after="120"/>
        <w:jc w:val="both"/>
        <w:rPr>
          <w:color w:val="000000"/>
          <w:szCs w:val="24"/>
        </w:rPr>
      </w:pPr>
      <w:r w:rsidRPr="000E3252">
        <w:rPr>
          <w:szCs w:val="24"/>
        </w:rPr>
        <w:t>Do wniosku o płatność</w:t>
      </w:r>
      <w:r>
        <w:rPr>
          <w:szCs w:val="24"/>
        </w:rPr>
        <w:t xml:space="preserve"> </w:t>
      </w:r>
      <w:r>
        <w:rPr>
          <w:color w:val="000000"/>
          <w:szCs w:val="24"/>
        </w:rPr>
        <w:t>drugiej</w:t>
      </w:r>
      <w:r w:rsidRPr="00B07974">
        <w:rPr>
          <w:color w:val="000000"/>
          <w:szCs w:val="24"/>
        </w:rPr>
        <w:t xml:space="preserve"> raty pomocy</w:t>
      </w:r>
      <w:r w:rsidRPr="00B07974">
        <w:rPr>
          <w:szCs w:val="24"/>
        </w:rPr>
        <w:t xml:space="preserve"> na rozpoczęcie działalności gospodarczej </w:t>
      </w:r>
      <w:r>
        <w:rPr>
          <w:szCs w:val="24"/>
        </w:rPr>
        <w:br/>
      </w:r>
      <w:r w:rsidRPr="00B07974">
        <w:rPr>
          <w:szCs w:val="24"/>
        </w:rPr>
        <w:t>na rzecz młodych rolników (Premie dla młodych rolników)</w:t>
      </w:r>
      <w:r w:rsidRPr="000E3252">
        <w:rPr>
          <w:szCs w:val="24"/>
        </w:rPr>
        <w:t xml:space="preserve"> dołącza się </w:t>
      </w:r>
      <w:r>
        <w:rPr>
          <w:szCs w:val="24"/>
        </w:rPr>
        <w:t xml:space="preserve">m. in. następujące </w:t>
      </w:r>
      <w:r w:rsidRPr="000E3252">
        <w:rPr>
          <w:szCs w:val="24"/>
        </w:rPr>
        <w:t>dokumenty</w:t>
      </w:r>
      <w:r>
        <w:rPr>
          <w:szCs w:val="24"/>
        </w:rPr>
        <w:t>:</w:t>
      </w:r>
    </w:p>
    <w:p w:rsidR="003F3556" w:rsidRPr="000E3252" w:rsidRDefault="003F3556" w:rsidP="00D861BB">
      <w:pPr>
        <w:pStyle w:val="Akapitzlist"/>
        <w:widowControl w:val="0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before="0"/>
        <w:ind w:hanging="720"/>
        <w:contextualSpacing w:val="0"/>
        <w:jc w:val="both"/>
        <w:rPr>
          <w:szCs w:val="24"/>
        </w:rPr>
      </w:pPr>
      <w:r w:rsidRPr="000E3252">
        <w:rPr>
          <w:szCs w:val="24"/>
        </w:rPr>
        <w:t>dokument potwierdzający uzupełnienie wykształcenia</w:t>
      </w:r>
      <w:r>
        <w:rPr>
          <w:szCs w:val="24"/>
        </w:rPr>
        <w:t xml:space="preserve"> – jeżeli dotyczy</w:t>
      </w:r>
      <w:r w:rsidRPr="000E3252">
        <w:rPr>
          <w:szCs w:val="24"/>
        </w:rPr>
        <w:t>;</w:t>
      </w:r>
    </w:p>
    <w:p w:rsidR="003F3556" w:rsidRDefault="003F3556" w:rsidP="00D861BB">
      <w:pPr>
        <w:pStyle w:val="Akapitzlist"/>
        <w:widowControl w:val="0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before="0"/>
        <w:ind w:left="425" w:hanging="425"/>
        <w:contextualSpacing w:val="0"/>
        <w:jc w:val="both"/>
        <w:rPr>
          <w:szCs w:val="24"/>
        </w:rPr>
      </w:pPr>
      <w:r w:rsidRPr="00B118A3">
        <w:rPr>
          <w:szCs w:val="24"/>
        </w:rPr>
        <w:t>sprawozdanie z realizacji biznesplanu sporządzone zgodnie ze wzorem udostępnionym przez Agencję</w:t>
      </w:r>
      <w:r>
        <w:rPr>
          <w:szCs w:val="24"/>
        </w:rPr>
        <w:t>;</w:t>
      </w:r>
      <w:r w:rsidRPr="00B118A3">
        <w:rPr>
          <w:szCs w:val="24"/>
        </w:rPr>
        <w:t xml:space="preserve"> </w:t>
      </w:r>
    </w:p>
    <w:p w:rsidR="003F3556" w:rsidRPr="00B118A3" w:rsidRDefault="003F3556" w:rsidP="00D861BB">
      <w:pPr>
        <w:pStyle w:val="Akapitzlist"/>
        <w:widowControl w:val="0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before="0"/>
        <w:ind w:left="425" w:hanging="425"/>
        <w:contextualSpacing w:val="0"/>
        <w:jc w:val="both"/>
        <w:rPr>
          <w:szCs w:val="24"/>
        </w:rPr>
      </w:pPr>
      <w:r>
        <w:rPr>
          <w:szCs w:val="24"/>
        </w:rPr>
        <w:t>dokumenty potwierdzające realizację działań, o których mowa w § 6 ust. 1 pkt 5 oraz ust. 2 pkt 2 rozporządzenia</w:t>
      </w:r>
    </w:p>
    <w:p w:rsidR="003F3556" w:rsidRDefault="003F3556" w:rsidP="00815944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0E3252">
        <w:rPr>
          <w:szCs w:val="24"/>
        </w:rPr>
        <w:t>W przypadku stwierdzenia, że wniosek o płatność</w:t>
      </w:r>
      <w:r>
        <w:rPr>
          <w:szCs w:val="24"/>
        </w:rPr>
        <w:t xml:space="preserve"> </w:t>
      </w:r>
      <w:r>
        <w:rPr>
          <w:color w:val="000000"/>
          <w:szCs w:val="24"/>
        </w:rPr>
        <w:t>drugi</w:t>
      </w:r>
      <w:r w:rsidRPr="00B07974">
        <w:rPr>
          <w:color w:val="000000"/>
          <w:szCs w:val="24"/>
        </w:rPr>
        <w:t>ej raty pomocy</w:t>
      </w:r>
      <w:r w:rsidRPr="00B07974">
        <w:rPr>
          <w:szCs w:val="24"/>
        </w:rPr>
        <w:t xml:space="preserve"> na rozpoczęcie działalności gospodarczej na rzecz młodych rolników (Premie dla młodych rolników)</w:t>
      </w:r>
      <w:r>
        <w:rPr>
          <w:szCs w:val="24"/>
        </w:rPr>
        <w:t xml:space="preserve"> nie spełnia </w:t>
      </w:r>
      <w:r w:rsidRPr="000E3252">
        <w:rPr>
          <w:szCs w:val="24"/>
        </w:rPr>
        <w:t>wymogów formal</w:t>
      </w:r>
      <w:r>
        <w:rPr>
          <w:szCs w:val="24"/>
        </w:rPr>
        <w:t xml:space="preserve">nych, Agencja wzywa </w:t>
      </w:r>
      <w:r>
        <w:rPr>
          <w:bCs/>
          <w:color w:val="000000"/>
          <w:szCs w:val="24"/>
        </w:rPr>
        <w:t>beneficjenta</w:t>
      </w:r>
      <w:r w:rsidR="00830F6B">
        <w:rPr>
          <w:szCs w:val="24"/>
        </w:rPr>
        <w:t xml:space="preserve"> do usunięcia tych braków.</w:t>
      </w:r>
    </w:p>
    <w:p w:rsidR="003F3556" w:rsidRDefault="003F3556" w:rsidP="00815944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Beneficjent</w:t>
      </w:r>
      <w:r w:rsidRPr="000E3252">
        <w:rPr>
          <w:szCs w:val="24"/>
        </w:rPr>
        <w:t xml:space="preserve"> informuje Agencję o wszelkich zmianach w zakresie danych objętych wnioskiem</w:t>
      </w:r>
      <w:r>
        <w:rPr>
          <w:szCs w:val="24"/>
        </w:rPr>
        <w:t xml:space="preserve"> </w:t>
      </w:r>
      <w:r w:rsidRPr="000E3252">
        <w:rPr>
          <w:szCs w:val="24"/>
        </w:rPr>
        <w:t>o płatność</w:t>
      </w:r>
      <w:r>
        <w:rPr>
          <w:szCs w:val="24"/>
        </w:rPr>
        <w:t xml:space="preserve"> </w:t>
      </w:r>
      <w:r>
        <w:rPr>
          <w:color w:val="000000"/>
          <w:szCs w:val="24"/>
        </w:rPr>
        <w:t>drugie</w:t>
      </w:r>
      <w:r w:rsidRPr="00B07974">
        <w:rPr>
          <w:color w:val="000000"/>
          <w:szCs w:val="24"/>
        </w:rPr>
        <w:t>j raty pomocy</w:t>
      </w:r>
      <w:r w:rsidRPr="00B07974">
        <w:rPr>
          <w:szCs w:val="24"/>
        </w:rPr>
        <w:t xml:space="preserve"> na rozpoczęcie działalności gospodarczej na rzecz młodych rolników (Premie dla młodych rolników</w:t>
      </w:r>
      <w:r>
        <w:rPr>
          <w:szCs w:val="24"/>
        </w:rPr>
        <w:t>)</w:t>
      </w:r>
      <w:r w:rsidRPr="000E3252">
        <w:rPr>
          <w:szCs w:val="24"/>
        </w:rPr>
        <w:t xml:space="preserve"> niezwłocznie po ich zaistnieniu</w:t>
      </w:r>
    </w:p>
    <w:p w:rsidR="003F3556" w:rsidRDefault="003F3556" w:rsidP="000D588C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>
        <w:rPr>
          <w:color w:val="000000"/>
          <w:szCs w:val="24"/>
        </w:rPr>
        <w:t>Uwaga:</w:t>
      </w:r>
    </w:p>
    <w:p w:rsidR="003F3556" w:rsidRDefault="003F3556" w:rsidP="00815944">
      <w:pPr>
        <w:pStyle w:val="Bezodstpw"/>
        <w:numPr>
          <w:ilvl w:val="0"/>
          <w:numId w:val="10"/>
        </w:numPr>
        <w:jc w:val="both"/>
      </w:pPr>
      <w:r>
        <w:t xml:space="preserve">Załącznikami mogą być wyłącznie dokumenty oryginalne bądź ich kopie poświadczone za zgodność z oryginałem przez notariusza lub uprawnionego pracownika </w:t>
      </w:r>
      <w:r w:rsidR="00830F6B">
        <w:t>Biura Powiatowego</w:t>
      </w:r>
      <w:r>
        <w:t xml:space="preserve"> ARiMR.</w:t>
      </w:r>
    </w:p>
    <w:p w:rsidR="003F3556" w:rsidRDefault="003F3556" w:rsidP="00815944">
      <w:pPr>
        <w:pStyle w:val="Bezodstpw"/>
        <w:numPr>
          <w:ilvl w:val="0"/>
          <w:numId w:val="10"/>
        </w:numPr>
        <w:jc w:val="both"/>
      </w:pPr>
      <w:r>
        <w:t xml:space="preserve">Oryginały dokumentów (poza zaświadczeniami, oświadczeniami i zobowiązaniami) podlegają, na żądanie beneficjenta, zwrotowi po uprzednim wykonaniu ich kopii </w:t>
      </w:r>
      <w:r>
        <w:br/>
        <w:t>i poświadczeniu za zgodność z oryginałem przez uprawnionego pracownika Biura Powiatowego ARiMR.</w:t>
      </w:r>
    </w:p>
    <w:p w:rsidR="003F3556" w:rsidRDefault="003F3556" w:rsidP="00DE3C03">
      <w:pPr>
        <w:numPr>
          <w:ins w:id="2" w:author="Unknown" w:date="2007-10-23T15:07:00Z"/>
        </w:numPr>
        <w:tabs>
          <w:tab w:val="left" w:pos="6691"/>
        </w:tabs>
        <w:spacing w:before="120"/>
        <w:jc w:val="both"/>
        <w:rPr>
          <w:rFonts w:ascii="Arial" w:hAnsi="Arial" w:cs="Arial"/>
          <w:color w:val="000000"/>
          <w:sz w:val="20"/>
        </w:rPr>
      </w:pPr>
    </w:p>
    <w:p w:rsidR="003F3556" w:rsidRPr="00DE3C03" w:rsidRDefault="003F3556" w:rsidP="003C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DE3C03">
        <w:rPr>
          <w:color w:val="000000"/>
          <w:szCs w:val="24"/>
        </w:rPr>
        <w:t>IX</w:t>
      </w:r>
      <w:r>
        <w:rPr>
          <w:color w:val="000000"/>
          <w:szCs w:val="24"/>
        </w:rPr>
        <w:t xml:space="preserve">. OŚWIADCZENIA </w:t>
      </w:r>
      <w:r w:rsidRPr="00DE3C0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BENEFICJENTA</w:t>
      </w:r>
    </w:p>
    <w:p w:rsidR="003F3556" w:rsidRDefault="003F3556" w:rsidP="003C67EA">
      <w:pPr>
        <w:tabs>
          <w:tab w:val="left" w:pos="6691"/>
        </w:tabs>
        <w:spacing w:before="120"/>
        <w:jc w:val="both"/>
        <w:rPr>
          <w:bCs/>
          <w:color w:val="000000"/>
          <w:szCs w:val="24"/>
        </w:rPr>
      </w:pPr>
    </w:p>
    <w:p w:rsidR="003F3556" w:rsidRPr="00DE3C03" w:rsidRDefault="003F3556" w:rsidP="00DE3C03">
      <w:pPr>
        <w:tabs>
          <w:tab w:val="left" w:pos="6691"/>
        </w:tabs>
        <w:spacing w:before="120"/>
        <w:ind w:left="993" w:hanging="993"/>
        <w:jc w:val="both"/>
        <w:rPr>
          <w:bCs/>
          <w:color w:val="000000"/>
          <w:szCs w:val="24"/>
        </w:rPr>
      </w:pPr>
      <w:r w:rsidRPr="00DE3C03">
        <w:rPr>
          <w:b/>
          <w:bCs/>
          <w:color w:val="000000"/>
          <w:szCs w:val="24"/>
        </w:rPr>
        <w:t xml:space="preserve">pole 78 – </w:t>
      </w:r>
      <w:r>
        <w:rPr>
          <w:bCs/>
          <w:color w:val="000000"/>
          <w:szCs w:val="24"/>
        </w:rPr>
        <w:t>w tym polu beneficjent</w:t>
      </w:r>
      <w:r w:rsidRPr="00DE3C03">
        <w:rPr>
          <w:bCs/>
          <w:color w:val="000000"/>
          <w:szCs w:val="24"/>
        </w:rPr>
        <w:t xml:space="preserve">, który ubiega się o płatność </w:t>
      </w:r>
      <w:r>
        <w:rPr>
          <w:bCs/>
          <w:color w:val="000000"/>
          <w:szCs w:val="24"/>
        </w:rPr>
        <w:t>drugi</w:t>
      </w:r>
      <w:r w:rsidRPr="00DE3C03">
        <w:rPr>
          <w:bCs/>
          <w:color w:val="000000"/>
          <w:szCs w:val="24"/>
        </w:rPr>
        <w:t xml:space="preserve">ej raty pomocy </w:t>
      </w:r>
      <w:r>
        <w:rPr>
          <w:bCs/>
          <w:color w:val="000000"/>
          <w:szCs w:val="24"/>
        </w:rPr>
        <w:br/>
      </w:r>
      <w:r w:rsidRPr="00DE3C03">
        <w:rPr>
          <w:bCs/>
          <w:color w:val="000000"/>
          <w:szCs w:val="24"/>
        </w:rPr>
        <w:t xml:space="preserve">na rozpoczęcie działalności gospodarczej na rzecz młodych rolników (Premie dla młodych rolników) wpisuje datę wypełnienia wniosku oraz składa czytelny podpis (imię i nazwisko), potwierdzając prawdziwość wpisanych we wniosku </w:t>
      </w:r>
      <w:r w:rsidR="00716B09">
        <w:rPr>
          <w:bCs/>
          <w:color w:val="000000"/>
          <w:szCs w:val="24"/>
        </w:rPr>
        <w:t xml:space="preserve">danych </w:t>
      </w:r>
      <w:r w:rsidR="00716B09">
        <w:rPr>
          <w:bCs/>
          <w:color w:val="000000"/>
          <w:szCs w:val="24"/>
        </w:rPr>
        <w:br/>
        <w:t xml:space="preserve">i </w:t>
      </w:r>
      <w:r>
        <w:rPr>
          <w:bCs/>
          <w:color w:val="000000"/>
          <w:szCs w:val="24"/>
        </w:rPr>
        <w:t>złożonych oświadczeń</w:t>
      </w:r>
      <w:r w:rsidRPr="00DE3C03">
        <w:rPr>
          <w:bCs/>
          <w:color w:val="000000"/>
          <w:szCs w:val="24"/>
        </w:rPr>
        <w:t xml:space="preserve">. </w:t>
      </w:r>
    </w:p>
    <w:p w:rsidR="003F3556" w:rsidRPr="001105F6" w:rsidRDefault="003F3556" w:rsidP="00DE3C03">
      <w:pPr>
        <w:tabs>
          <w:tab w:val="left" w:pos="6691"/>
        </w:tabs>
        <w:spacing w:before="120"/>
        <w:jc w:val="both"/>
        <w:rPr>
          <w:rFonts w:ascii="Arial" w:hAnsi="Arial" w:cs="Arial"/>
          <w:bCs/>
          <w:color w:val="000000"/>
          <w:sz w:val="20"/>
        </w:rPr>
      </w:pPr>
      <w:r w:rsidRPr="001105F6">
        <w:rPr>
          <w:rFonts w:ascii="Arial" w:hAnsi="Arial" w:cs="Arial"/>
          <w:bCs/>
          <w:color w:val="000000"/>
          <w:sz w:val="20"/>
        </w:rPr>
        <w:t xml:space="preserve">. </w:t>
      </w:r>
    </w:p>
    <w:p w:rsidR="003F3556" w:rsidRPr="00A7732A" w:rsidRDefault="003F3556" w:rsidP="003C67EA">
      <w:pPr>
        <w:tabs>
          <w:tab w:val="left" w:pos="567"/>
          <w:tab w:val="left" w:pos="6691"/>
        </w:tabs>
        <w:spacing w:before="120"/>
        <w:ind w:right="-2"/>
        <w:rPr>
          <w:rFonts w:ascii="Arial" w:hAnsi="Arial" w:cs="Arial"/>
          <w:b/>
          <w:bCs/>
          <w:color w:val="000000"/>
          <w:sz w:val="20"/>
        </w:rPr>
      </w:pPr>
    </w:p>
    <w:p w:rsidR="003F3556" w:rsidRDefault="003F3556"/>
    <w:sectPr w:rsidR="003F3556" w:rsidSect="0051080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5C" w:rsidRDefault="008D4A5C" w:rsidP="00D32B84">
      <w:pPr>
        <w:spacing w:before="0"/>
      </w:pPr>
      <w:r>
        <w:separator/>
      </w:r>
    </w:p>
  </w:endnote>
  <w:endnote w:type="continuationSeparator" w:id="1">
    <w:p w:rsidR="008D4A5C" w:rsidRDefault="008D4A5C" w:rsidP="00D32B8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56" w:rsidRDefault="00940470">
    <w:pPr>
      <w:pStyle w:val="Stopka"/>
      <w:jc w:val="right"/>
    </w:pPr>
    <w:r>
      <w:fldChar w:fldCharType="begin"/>
    </w:r>
    <w:r w:rsidR="002155B5">
      <w:instrText xml:space="preserve"> PAGE   \* MERGEFORMAT </w:instrText>
    </w:r>
    <w:r>
      <w:fldChar w:fldCharType="separate"/>
    </w:r>
    <w:r w:rsidR="001D77DE">
      <w:rPr>
        <w:noProof/>
      </w:rPr>
      <w:t>7</w:t>
    </w:r>
    <w:r>
      <w:rPr>
        <w:noProof/>
      </w:rPr>
      <w:fldChar w:fldCharType="end"/>
    </w:r>
  </w:p>
  <w:p w:rsidR="003F3556" w:rsidRDefault="003F35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5C" w:rsidRDefault="008D4A5C" w:rsidP="00D32B84">
      <w:pPr>
        <w:spacing w:before="0"/>
      </w:pPr>
      <w:r>
        <w:separator/>
      </w:r>
    </w:p>
  </w:footnote>
  <w:footnote w:type="continuationSeparator" w:id="1">
    <w:p w:rsidR="008D4A5C" w:rsidRDefault="008D4A5C" w:rsidP="00D32B8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D"/>
    <w:multiLevelType w:val="hybridMultilevel"/>
    <w:tmpl w:val="17A6B92A"/>
    <w:lvl w:ilvl="0" w:tplc="2F682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02387"/>
    <w:multiLevelType w:val="hybridMultilevel"/>
    <w:tmpl w:val="F460910E"/>
    <w:lvl w:ilvl="0" w:tplc="3464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859E3"/>
    <w:multiLevelType w:val="hybridMultilevel"/>
    <w:tmpl w:val="4B2EAF82"/>
    <w:lvl w:ilvl="0" w:tplc="04150001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2" w:tplc="FFFFFFFF">
      <w:start w:val="1"/>
      <w:numFmt w:val="upp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FFFFFFFF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  <w:sz w:val="20"/>
      </w:rPr>
    </w:lvl>
  </w:abstractNum>
  <w:abstractNum w:abstractNumId="3">
    <w:nsid w:val="1F4975AA"/>
    <w:multiLevelType w:val="hybridMultilevel"/>
    <w:tmpl w:val="A778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7E6EC2"/>
    <w:multiLevelType w:val="hybridMultilevel"/>
    <w:tmpl w:val="96A2378C"/>
    <w:lvl w:ilvl="0" w:tplc="48AA09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56858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815A2"/>
    <w:multiLevelType w:val="hybridMultilevel"/>
    <w:tmpl w:val="6DD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743E41"/>
    <w:multiLevelType w:val="hybridMultilevel"/>
    <w:tmpl w:val="FC52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25020"/>
    <w:multiLevelType w:val="hybridMultilevel"/>
    <w:tmpl w:val="214CAE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cs="Times New Roman" w:hint="default"/>
        <w:sz w:val="20"/>
      </w:rPr>
    </w:lvl>
    <w:lvl w:ilvl="2" w:tplc="FFFFFFFF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8836A51"/>
    <w:multiLevelType w:val="hybridMultilevel"/>
    <w:tmpl w:val="2FFC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D5EA5"/>
    <w:multiLevelType w:val="hybridMultilevel"/>
    <w:tmpl w:val="A7B07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974"/>
    <w:rsid w:val="00007FB8"/>
    <w:rsid w:val="00013D29"/>
    <w:rsid w:val="00015B61"/>
    <w:rsid w:val="00026AED"/>
    <w:rsid w:val="00035513"/>
    <w:rsid w:val="00047535"/>
    <w:rsid w:val="00052E45"/>
    <w:rsid w:val="00054E6B"/>
    <w:rsid w:val="00057185"/>
    <w:rsid w:val="0007553E"/>
    <w:rsid w:val="000D3A7C"/>
    <w:rsid w:val="000D588C"/>
    <w:rsid w:val="000E3252"/>
    <w:rsid w:val="000F1CE1"/>
    <w:rsid w:val="000F22C9"/>
    <w:rsid w:val="001038C9"/>
    <w:rsid w:val="00105FD7"/>
    <w:rsid w:val="001105F6"/>
    <w:rsid w:val="00110A14"/>
    <w:rsid w:val="00112CC2"/>
    <w:rsid w:val="001167CC"/>
    <w:rsid w:val="00127226"/>
    <w:rsid w:val="001278E0"/>
    <w:rsid w:val="0014247D"/>
    <w:rsid w:val="001602DD"/>
    <w:rsid w:val="00186CC2"/>
    <w:rsid w:val="00194C86"/>
    <w:rsid w:val="001B7442"/>
    <w:rsid w:val="001C457F"/>
    <w:rsid w:val="001C4807"/>
    <w:rsid w:val="001D3DD1"/>
    <w:rsid w:val="001D77DE"/>
    <w:rsid w:val="001E021F"/>
    <w:rsid w:val="001E2E15"/>
    <w:rsid w:val="001E6678"/>
    <w:rsid w:val="001F0EDE"/>
    <w:rsid w:val="0020129E"/>
    <w:rsid w:val="002014F7"/>
    <w:rsid w:val="0020695A"/>
    <w:rsid w:val="00207F04"/>
    <w:rsid w:val="002155B5"/>
    <w:rsid w:val="0021625A"/>
    <w:rsid w:val="00217AB1"/>
    <w:rsid w:val="00221BA7"/>
    <w:rsid w:val="00222407"/>
    <w:rsid w:val="00223F8E"/>
    <w:rsid w:val="00232E3E"/>
    <w:rsid w:val="00234BCF"/>
    <w:rsid w:val="00237793"/>
    <w:rsid w:val="00243809"/>
    <w:rsid w:val="00251C1E"/>
    <w:rsid w:val="00253764"/>
    <w:rsid w:val="002569D5"/>
    <w:rsid w:val="002774E2"/>
    <w:rsid w:val="002B08A5"/>
    <w:rsid w:val="002E15B6"/>
    <w:rsid w:val="002E71FA"/>
    <w:rsid w:val="002F07A0"/>
    <w:rsid w:val="002F2271"/>
    <w:rsid w:val="00306103"/>
    <w:rsid w:val="00317BD0"/>
    <w:rsid w:val="003350EB"/>
    <w:rsid w:val="0036206E"/>
    <w:rsid w:val="003758AE"/>
    <w:rsid w:val="00375909"/>
    <w:rsid w:val="003A5B59"/>
    <w:rsid w:val="003C167C"/>
    <w:rsid w:val="003C4D66"/>
    <w:rsid w:val="003C67EA"/>
    <w:rsid w:val="003E1C31"/>
    <w:rsid w:val="003E5993"/>
    <w:rsid w:val="003E6F0B"/>
    <w:rsid w:val="003F3556"/>
    <w:rsid w:val="00403D98"/>
    <w:rsid w:val="004070F2"/>
    <w:rsid w:val="0041599F"/>
    <w:rsid w:val="004227C8"/>
    <w:rsid w:val="00424F23"/>
    <w:rsid w:val="00447C18"/>
    <w:rsid w:val="00484802"/>
    <w:rsid w:val="00490A56"/>
    <w:rsid w:val="00492381"/>
    <w:rsid w:val="00495302"/>
    <w:rsid w:val="004A09C7"/>
    <w:rsid w:val="004A18E3"/>
    <w:rsid w:val="004A4238"/>
    <w:rsid w:val="004B163A"/>
    <w:rsid w:val="004C13A8"/>
    <w:rsid w:val="004C1E66"/>
    <w:rsid w:val="004C241A"/>
    <w:rsid w:val="004E1AD8"/>
    <w:rsid w:val="004E7A7B"/>
    <w:rsid w:val="004F02A6"/>
    <w:rsid w:val="004F3D51"/>
    <w:rsid w:val="004F5D2B"/>
    <w:rsid w:val="005006C0"/>
    <w:rsid w:val="0050175C"/>
    <w:rsid w:val="00501BDD"/>
    <w:rsid w:val="00501C34"/>
    <w:rsid w:val="0051080F"/>
    <w:rsid w:val="00512837"/>
    <w:rsid w:val="00517C61"/>
    <w:rsid w:val="00526A6A"/>
    <w:rsid w:val="005304AC"/>
    <w:rsid w:val="00551F36"/>
    <w:rsid w:val="00571EF4"/>
    <w:rsid w:val="00573237"/>
    <w:rsid w:val="00581AFA"/>
    <w:rsid w:val="005835E4"/>
    <w:rsid w:val="005A4CCD"/>
    <w:rsid w:val="005A77FB"/>
    <w:rsid w:val="005B169B"/>
    <w:rsid w:val="005B5C65"/>
    <w:rsid w:val="005E0AEB"/>
    <w:rsid w:val="005E4D83"/>
    <w:rsid w:val="005E72FC"/>
    <w:rsid w:val="005F536D"/>
    <w:rsid w:val="0061386C"/>
    <w:rsid w:val="00641896"/>
    <w:rsid w:val="006423F5"/>
    <w:rsid w:val="00677A2B"/>
    <w:rsid w:val="0069170B"/>
    <w:rsid w:val="006929C9"/>
    <w:rsid w:val="006A2FB9"/>
    <w:rsid w:val="006A5F75"/>
    <w:rsid w:val="006A6ABD"/>
    <w:rsid w:val="006B1C01"/>
    <w:rsid w:val="006B7242"/>
    <w:rsid w:val="006C17F2"/>
    <w:rsid w:val="006C60D2"/>
    <w:rsid w:val="006C6E70"/>
    <w:rsid w:val="006D1A1E"/>
    <w:rsid w:val="006F5C28"/>
    <w:rsid w:val="006F61CA"/>
    <w:rsid w:val="007147FE"/>
    <w:rsid w:val="00716B09"/>
    <w:rsid w:val="0072061C"/>
    <w:rsid w:val="00725B6C"/>
    <w:rsid w:val="00727AA5"/>
    <w:rsid w:val="00741974"/>
    <w:rsid w:val="00744C9C"/>
    <w:rsid w:val="00754324"/>
    <w:rsid w:val="007568E7"/>
    <w:rsid w:val="00761D9D"/>
    <w:rsid w:val="00763114"/>
    <w:rsid w:val="00765CF3"/>
    <w:rsid w:val="00776965"/>
    <w:rsid w:val="007850C0"/>
    <w:rsid w:val="007A76A8"/>
    <w:rsid w:val="007C0EEC"/>
    <w:rsid w:val="007D01C9"/>
    <w:rsid w:val="007D0D3C"/>
    <w:rsid w:val="007D15AF"/>
    <w:rsid w:val="007D1814"/>
    <w:rsid w:val="007D65A6"/>
    <w:rsid w:val="007E4F26"/>
    <w:rsid w:val="007F0FD1"/>
    <w:rsid w:val="00810585"/>
    <w:rsid w:val="00815944"/>
    <w:rsid w:val="00830F6B"/>
    <w:rsid w:val="00832D7E"/>
    <w:rsid w:val="00842DF4"/>
    <w:rsid w:val="00861D31"/>
    <w:rsid w:val="0087508C"/>
    <w:rsid w:val="008823BF"/>
    <w:rsid w:val="00886815"/>
    <w:rsid w:val="00887123"/>
    <w:rsid w:val="00893E30"/>
    <w:rsid w:val="008A566C"/>
    <w:rsid w:val="008B7E82"/>
    <w:rsid w:val="008C02DD"/>
    <w:rsid w:val="008C56F1"/>
    <w:rsid w:val="008D2840"/>
    <w:rsid w:val="008D4A5C"/>
    <w:rsid w:val="008D78AD"/>
    <w:rsid w:val="008E428C"/>
    <w:rsid w:val="008E4665"/>
    <w:rsid w:val="008E5EEB"/>
    <w:rsid w:val="008F2239"/>
    <w:rsid w:val="0091268D"/>
    <w:rsid w:val="009151EF"/>
    <w:rsid w:val="009236B2"/>
    <w:rsid w:val="00940470"/>
    <w:rsid w:val="00950E7C"/>
    <w:rsid w:val="00952BE1"/>
    <w:rsid w:val="0096077F"/>
    <w:rsid w:val="00962D39"/>
    <w:rsid w:val="00971CF4"/>
    <w:rsid w:val="00972078"/>
    <w:rsid w:val="009729C1"/>
    <w:rsid w:val="00993F10"/>
    <w:rsid w:val="009957E0"/>
    <w:rsid w:val="009A0E91"/>
    <w:rsid w:val="009A5F25"/>
    <w:rsid w:val="009B1D7E"/>
    <w:rsid w:val="009C0BAA"/>
    <w:rsid w:val="009C15DF"/>
    <w:rsid w:val="009C7332"/>
    <w:rsid w:val="009D68B5"/>
    <w:rsid w:val="009E3E99"/>
    <w:rsid w:val="009E3FBC"/>
    <w:rsid w:val="009E612C"/>
    <w:rsid w:val="009F5DD5"/>
    <w:rsid w:val="00A05B7D"/>
    <w:rsid w:val="00A52EFA"/>
    <w:rsid w:val="00A622CA"/>
    <w:rsid w:val="00A6417E"/>
    <w:rsid w:val="00A65867"/>
    <w:rsid w:val="00A73E3F"/>
    <w:rsid w:val="00A7732A"/>
    <w:rsid w:val="00A774B3"/>
    <w:rsid w:val="00A86CC8"/>
    <w:rsid w:val="00A9374B"/>
    <w:rsid w:val="00A978FA"/>
    <w:rsid w:val="00AB4C5E"/>
    <w:rsid w:val="00AC4AA3"/>
    <w:rsid w:val="00AF410A"/>
    <w:rsid w:val="00B07974"/>
    <w:rsid w:val="00B118A3"/>
    <w:rsid w:val="00B540F2"/>
    <w:rsid w:val="00B63ECD"/>
    <w:rsid w:val="00B827AB"/>
    <w:rsid w:val="00B84905"/>
    <w:rsid w:val="00BA6FAA"/>
    <w:rsid w:val="00BA701D"/>
    <w:rsid w:val="00BC201C"/>
    <w:rsid w:val="00BD02C8"/>
    <w:rsid w:val="00BD5AF0"/>
    <w:rsid w:val="00BE68F1"/>
    <w:rsid w:val="00BF449A"/>
    <w:rsid w:val="00C11A1F"/>
    <w:rsid w:val="00C212B5"/>
    <w:rsid w:val="00C2563C"/>
    <w:rsid w:val="00C27B87"/>
    <w:rsid w:val="00C33524"/>
    <w:rsid w:val="00C41401"/>
    <w:rsid w:val="00C46107"/>
    <w:rsid w:val="00C46911"/>
    <w:rsid w:val="00C46DCD"/>
    <w:rsid w:val="00C735AB"/>
    <w:rsid w:val="00C7473D"/>
    <w:rsid w:val="00C8190F"/>
    <w:rsid w:val="00C81DF4"/>
    <w:rsid w:val="00C81EA5"/>
    <w:rsid w:val="00C93569"/>
    <w:rsid w:val="00CB1CD0"/>
    <w:rsid w:val="00CB521B"/>
    <w:rsid w:val="00CD0186"/>
    <w:rsid w:val="00CD38BE"/>
    <w:rsid w:val="00CE43A8"/>
    <w:rsid w:val="00CE493F"/>
    <w:rsid w:val="00D0434B"/>
    <w:rsid w:val="00D13C92"/>
    <w:rsid w:val="00D263FB"/>
    <w:rsid w:val="00D32127"/>
    <w:rsid w:val="00D32B84"/>
    <w:rsid w:val="00D47009"/>
    <w:rsid w:val="00D70941"/>
    <w:rsid w:val="00D800C0"/>
    <w:rsid w:val="00D812DB"/>
    <w:rsid w:val="00D861BB"/>
    <w:rsid w:val="00D90153"/>
    <w:rsid w:val="00D91025"/>
    <w:rsid w:val="00DA400A"/>
    <w:rsid w:val="00DE3C03"/>
    <w:rsid w:val="00DE3EEE"/>
    <w:rsid w:val="00E13321"/>
    <w:rsid w:val="00E13FE3"/>
    <w:rsid w:val="00E15654"/>
    <w:rsid w:val="00E20A48"/>
    <w:rsid w:val="00E3561C"/>
    <w:rsid w:val="00E362C6"/>
    <w:rsid w:val="00E41099"/>
    <w:rsid w:val="00E440F3"/>
    <w:rsid w:val="00E4427A"/>
    <w:rsid w:val="00E461DD"/>
    <w:rsid w:val="00E50163"/>
    <w:rsid w:val="00E52DB6"/>
    <w:rsid w:val="00E62BFA"/>
    <w:rsid w:val="00E70152"/>
    <w:rsid w:val="00E73DA5"/>
    <w:rsid w:val="00E76EB8"/>
    <w:rsid w:val="00E84968"/>
    <w:rsid w:val="00E91719"/>
    <w:rsid w:val="00EB5E80"/>
    <w:rsid w:val="00EC10C4"/>
    <w:rsid w:val="00EC2CE6"/>
    <w:rsid w:val="00EC3ED8"/>
    <w:rsid w:val="00EC4FAC"/>
    <w:rsid w:val="00ED1279"/>
    <w:rsid w:val="00ED13AF"/>
    <w:rsid w:val="00EF3F57"/>
    <w:rsid w:val="00F037C1"/>
    <w:rsid w:val="00F27819"/>
    <w:rsid w:val="00F302DD"/>
    <w:rsid w:val="00F333B6"/>
    <w:rsid w:val="00F35C1E"/>
    <w:rsid w:val="00F51E3D"/>
    <w:rsid w:val="00F613CD"/>
    <w:rsid w:val="00F65D10"/>
    <w:rsid w:val="00F66E79"/>
    <w:rsid w:val="00F72825"/>
    <w:rsid w:val="00F76E4F"/>
    <w:rsid w:val="00F832BD"/>
    <w:rsid w:val="00F96134"/>
    <w:rsid w:val="00F979CC"/>
    <w:rsid w:val="00FB7CF0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C67EA"/>
    <w:pPr>
      <w:spacing w:before="24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uiPriority w:val="99"/>
    <w:rsid w:val="003C67EA"/>
    <w:pPr>
      <w:spacing w:before="0"/>
    </w:pPr>
    <w:rPr>
      <w:szCs w:val="24"/>
    </w:rPr>
  </w:style>
  <w:style w:type="paragraph" w:styleId="Tekstpodstawowy">
    <w:name w:val="Body Text"/>
    <w:aliases w:val="(F2),A Body Text"/>
    <w:basedOn w:val="Normalny"/>
    <w:link w:val="TekstpodstawowyZnak"/>
    <w:uiPriority w:val="99"/>
    <w:rsid w:val="003C67EA"/>
    <w:pPr>
      <w:spacing w:after="120"/>
    </w:pPr>
  </w:style>
  <w:style w:type="character" w:customStyle="1" w:styleId="TekstpodstawowyZnak">
    <w:name w:val="Tekst podstawowy Znak"/>
    <w:aliases w:val="(F2) Znak,A Body Text Znak"/>
    <w:basedOn w:val="Domylnaczcionkaakapitu"/>
    <w:link w:val="Tekstpodstawowy"/>
    <w:uiPriority w:val="99"/>
    <w:semiHidden/>
    <w:rsid w:val="00DA2A43"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3C67EA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60D2"/>
    <w:rPr>
      <w:rFonts w:cs="Times New Roman"/>
    </w:rPr>
  </w:style>
  <w:style w:type="character" w:styleId="Numerstrony">
    <w:name w:val="page number"/>
    <w:basedOn w:val="Domylnaczcionkaakapitu"/>
    <w:uiPriority w:val="99"/>
    <w:rsid w:val="003C67EA"/>
    <w:rPr>
      <w:rFonts w:cs="Times New Roman"/>
    </w:rPr>
  </w:style>
  <w:style w:type="paragraph" w:styleId="NormalnyWeb">
    <w:name w:val="Normal (Web)"/>
    <w:basedOn w:val="Normalny"/>
    <w:uiPriority w:val="99"/>
    <w:rsid w:val="003C67EA"/>
    <w:pPr>
      <w:spacing w:before="100" w:after="100"/>
    </w:pPr>
  </w:style>
  <w:style w:type="paragraph" w:customStyle="1" w:styleId="ZnakZnakZnakZnakZnakZnakZnakZnakZnak1ZnakZnakZnakZnakZnakZnakZnakZnakZnak1">
    <w:name w:val="Znak Znak Znak Znak Znak Znak Znak Znak Znak1 Znak Znak Znak Znak Znak Znak Znak Znak Znak1"/>
    <w:basedOn w:val="Normalny"/>
    <w:uiPriority w:val="99"/>
    <w:rsid w:val="000F1CE1"/>
    <w:pPr>
      <w:spacing w:before="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B1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163A"/>
    <w:rPr>
      <w:rFonts w:ascii="Tahoma" w:hAnsi="Tahoma" w:cs="Tahoma"/>
      <w:sz w:val="16"/>
      <w:szCs w:val="16"/>
    </w:rPr>
  </w:style>
  <w:style w:type="paragraph" w:customStyle="1" w:styleId="ZnakZnak5">
    <w:name w:val="Znak Znak5"/>
    <w:basedOn w:val="Normalny"/>
    <w:uiPriority w:val="99"/>
    <w:rsid w:val="00FE31BD"/>
    <w:pPr>
      <w:spacing w:before="0"/>
    </w:pPr>
    <w:rPr>
      <w:szCs w:val="24"/>
    </w:rPr>
  </w:style>
  <w:style w:type="paragraph" w:styleId="Akapitzlist">
    <w:name w:val="List Paragraph"/>
    <w:basedOn w:val="Normalny"/>
    <w:uiPriority w:val="99"/>
    <w:qFormat/>
    <w:rsid w:val="0005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7819"/>
    <w:rPr>
      <w:rFonts w:cs="Times New Roman"/>
      <w:sz w:val="24"/>
    </w:rPr>
  </w:style>
  <w:style w:type="paragraph" w:customStyle="1" w:styleId="Default">
    <w:name w:val="Default"/>
    <w:uiPriority w:val="99"/>
    <w:rsid w:val="00160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D861BB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C67EA"/>
    <w:pPr>
      <w:spacing w:before="24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uiPriority w:val="99"/>
    <w:rsid w:val="003C67EA"/>
    <w:pPr>
      <w:spacing w:before="0"/>
    </w:pPr>
    <w:rPr>
      <w:szCs w:val="24"/>
    </w:rPr>
  </w:style>
  <w:style w:type="paragraph" w:styleId="Tekstpodstawowy">
    <w:name w:val="Body Text"/>
    <w:aliases w:val="(F2),A Body Text"/>
    <w:basedOn w:val="Normalny"/>
    <w:link w:val="TekstpodstawowyZnak"/>
    <w:uiPriority w:val="99"/>
    <w:rsid w:val="003C67EA"/>
    <w:pPr>
      <w:spacing w:after="120"/>
    </w:pPr>
  </w:style>
  <w:style w:type="character" w:customStyle="1" w:styleId="TekstpodstawowyZnak">
    <w:name w:val="Tekst podstawowy Znak"/>
    <w:aliases w:val="(F2) Znak,A Body Text Znak"/>
    <w:basedOn w:val="Domylnaczcionkaakapitu"/>
    <w:link w:val="Tekstpodstawowy"/>
    <w:uiPriority w:val="99"/>
    <w:semiHidden/>
    <w:rsid w:val="00DA2A43"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3C67EA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60D2"/>
    <w:rPr>
      <w:rFonts w:cs="Times New Roman"/>
    </w:rPr>
  </w:style>
  <w:style w:type="character" w:styleId="Numerstrony">
    <w:name w:val="page number"/>
    <w:basedOn w:val="Domylnaczcionkaakapitu"/>
    <w:uiPriority w:val="99"/>
    <w:rsid w:val="003C67EA"/>
    <w:rPr>
      <w:rFonts w:cs="Times New Roman"/>
    </w:rPr>
  </w:style>
  <w:style w:type="paragraph" w:styleId="NormalnyWeb">
    <w:name w:val="Normal (Web)"/>
    <w:basedOn w:val="Normalny"/>
    <w:uiPriority w:val="99"/>
    <w:rsid w:val="003C67EA"/>
    <w:pPr>
      <w:spacing w:before="100" w:after="100"/>
    </w:pPr>
  </w:style>
  <w:style w:type="paragraph" w:customStyle="1" w:styleId="ZnakZnakZnakZnakZnakZnakZnakZnakZnak1ZnakZnakZnakZnakZnakZnakZnakZnakZnak1">
    <w:name w:val="Znak Znak Znak Znak Znak Znak Znak Znak Znak1 Znak Znak Znak Znak Znak Znak Znak Znak Znak1"/>
    <w:basedOn w:val="Normalny"/>
    <w:uiPriority w:val="99"/>
    <w:rsid w:val="000F1CE1"/>
    <w:pPr>
      <w:spacing w:before="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B1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163A"/>
    <w:rPr>
      <w:rFonts w:ascii="Tahoma" w:hAnsi="Tahoma" w:cs="Tahoma"/>
      <w:sz w:val="16"/>
      <w:szCs w:val="16"/>
    </w:rPr>
  </w:style>
  <w:style w:type="paragraph" w:customStyle="1" w:styleId="ZnakZnak5">
    <w:name w:val="Znak Znak5"/>
    <w:basedOn w:val="Normalny"/>
    <w:uiPriority w:val="99"/>
    <w:rsid w:val="00FE31BD"/>
    <w:pPr>
      <w:spacing w:before="0"/>
    </w:pPr>
    <w:rPr>
      <w:szCs w:val="24"/>
    </w:rPr>
  </w:style>
  <w:style w:type="paragraph" w:styleId="Akapitzlist">
    <w:name w:val="List Paragraph"/>
    <w:basedOn w:val="Normalny"/>
    <w:uiPriority w:val="99"/>
    <w:qFormat/>
    <w:rsid w:val="0005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7819"/>
    <w:rPr>
      <w:rFonts w:cs="Times New Roman"/>
      <w:sz w:val="24"/>
    </w:rPr>
  </w:style>
  <w:style w:type="paragraph" w:customStyle="1" w:styleId="Default">
    <w:name w:val="Default"/>
    <w:uiPriority w:val="99"/>
    <w:rsid w:val="00160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D861BB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PŁATNOŚĆ W RAMACH DZIAŁANIA „UŁATWIANIE STARTU MŁODYM ROLNIKOM”</vt:lpstr>
    </vt:vector>
  </TitlesOfParts>
  <Company>arimr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PŁATNOŚĆ W RAMACH DZIAŁANIA „UŁATWIANIE STARTU MŁODYM ROLNIKOM”</dc:title>
  <dc:creator>zszik</dc:creator>
  <cp:lastModifiedBy>User</cp:lastModifiedBy>
  <cp:revision>2</cp:revision>
  <cp:lastPrinted>2015-07-17T11:15:00Z</cp:lastPrinted>
  <dcterms:created xsi:type="dcterms:W3CDTF">2015-10-13T12:42:00Z</dcterms:created>
  <dcterms:modified xsi:type="dcterms:W3CDTF">2015-10-13T12:42:00Z</dcterms:modified>
</cp:coreProperties>
</file>